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commentsExtended.xml" ContentType="application/vnd.openxmlformats-officedocument.wordprocessingml.commentsExtended+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10245" w:type="dxa"/>
        <w:jc w:val="center"/>
        <w:tblLook w:val="04A0"/>
      </w:tblPr>
      <w:tblGrid>
        <w:gridCol w:w="2561"/>
        <w:gridCol w:w="7684"/>
      </w:tblGrid>
      <w:tr w:rsidR="00AE2A20" w:rsidRPr="003066BD">
        <w:trPr>
          <w:jc w:val="center"/>
        </w:trPr>
        <w:tc>
          <w:tcPr>
            <w:tcW w:w="2561" w:type="dxa"/>
            <w:tcBorders>
              <w:top w:val="single" w:sz="12" w:space="0" w:color="auto"/>
              <w:left w:val="single" w:sz="12" w:space="0" w:color="auto"/>
              <w:bottom w:val="single" w:sz="12" w:space="0" w:color="auto"/>
              <w:right w:val="single" w:sz="12" w:space="0" w:color="auto"/>
            </w:tcBorders>
          </w:tcPr>
          <w:p w:rsidR="00AE2A20" w:rsidRPr="003066BD" w:rsidRDefault="00AE2A20" w:rsidP="00D64B3E">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84" w:type="dxa"/>
            <w:tcBorders>
              <w:top w:val="single" w:sz="12" w:space="0" w:color="auto"/>
              <w:left w:val="single" w:sz="12" w:space="0" w:color="auto"/>
              <w:bottom w:val="single" w:sz="12" w:space="0" w:color="auto"/>
              <w:right w:val="single" w:sz="12" w:space="0" w:color="auto"/>
            </w:tcBorders>
            <w:vAlign w:val="center"/>
          </w:tcPr>
          <w:p w:rsidR="005727EA" w:rsidRDefault="00EA50E6" w:rsidP="00AE2A20">
            <w:pPr>
              <w:spacing w:after="0"/>
              <w:jc w:val="center"/>
              <w:rPr>
                <w:rFonts w:ascii="Georgia" w:hAnsi="Georgia" w:cs="Arial"/>
                <w:color w:val="auto"/>
                <w:sz w:val="40"/>
                <w:szCs w:val="40"/>
              </w:rPr>
            </w:pPr>
            <w:r>
              <w:rPr>
                <w:rFonts w:ascii="Georgia" w:hAnsi="Georgia" w:cs="Arial"/>
                <w:color w:val="auto"/>
                <w:sz w:val="40"/>
                <w:szCs w:val="40"/>
              </w:rPr>
              <w:t>Student Learning Outcome</w:t>
            </w:r>
            <w:r w:rsidR="004C7F20">
              <w:rPr>
                <w:rFonts w:ascii="Georgia" w:hAnsi="Georgia" w:cs="Arial"/>
                <w:color w:val="auto"/>
                <w:sz w:val="40"/>
                <w:szCs w:val="40"/>
              </w:rPr>
              <w:t xml:space="preserve"> </w:t>
            </w:r>
            <w:r w:rsidR="005727EA">
              <w:rPr>
                <w:rFonts w:ascii="Georgia" w:hAnsi="Georgia" w:cs="Arial"/>
                <w:color w:val="auto"/>
                <w:sz w:val="40"/>
                <w:szCs w:val="40"/>
              </w:rPr>
              <w:t xml:space="preserve">(SLO) </w:t>
            </w:r>
            <w:r w:rsidR="004C7F20">
              <w:rPr>
                <w:rFonts w:ascii="Georgia" w:hAnsi="Georgia" w:cs="Arial"/>
                <w:color w:val="auto"/>
                <w:sz w:val="40"/>
                <w:szCs w:val="40"/>
              </w:rPr>
              <w:t>Rubric</w:t>
            </w:r>
            <w:r w:rsidR="005727EA">
              <w:rPr>
                <w:rFonts w:ascii="Georgia" w:hAnsi="Georgia" w:cs="Arial"/>
                <w:color w:val="auto"/>
                <w:sz w:val="40"/>
                <w:szCs w:val="40"/>
              </w:rPr>
              <w:t xml:space="preserve">: SLO 3 </w:t>
            </w:r>
          </w:p>
          <w:p w:rsidR="005727EA" w:rsidRDefault="005727EA" w:rsidP="00AE2A20">
            <w:pPr>
              <w:spacing w:after="0"/>
              <w:jc w:val="center"/>
              <w:rPr>
                <w:rFonts w:ascii="Georgia" w:hAnsi="Georgia" w:cs="Arial"/>
                <w:color w:val="auto"/>
                <w:sz w:val="40"/>
                <w:szCs w:val="40"/>
              </w:rPr>
            </w:pPr>
          </w:p>
          <w:p w:rsidR="00AE2A20" w:rsidRDefault="005727EA" w:rsidP="00AE2A20">
            <w:pPr>
              <w:spacing w:after="0"/>
              <w:jc w:val="center"/>
              <w:rPr>
                <w:rFonts w:ascii="Georgia" w:hAnsi="Georgia" w:cs="Arial"/>
                <w:color w:val="auto"/>
                <w:sz w:val="40"/>
                <w:szCs w:val="40"/>
              </w:rPr>
            </w:pPr>
            <w:r>
              <w:rPr>
                <w:rFonts w:ascii="Georgia" w:hAnsi="Georgia" w:cs="Arial"/>
                <w:color w:val="auto"/>
                <w:sz w:val="40"/>
                <w:szCs w:val="40"/>
              </w:rPr>
              <w:t>“Evaluate How Decisions Impact the Sustainability of Communities”</w:t>
            </w:r>
          </w:p>
          <w:p w:rsidR="005727EA" w:rsidRPr="003066BD" w:rsidRDefault="005727EA" w:rsidP="00AE2A20">
            <w:pPr>
              <w:spacing w:after="0"/>
              <w:jc w:val="center"/>
              <w:rPr>
                <w:rFonts w:ascii="Georgia" w:hAnsi="Georgia" w:cs="Arial"/>
              </w:rPr>
            </w:pPr>
          </w:p>
        </w:tc>
      </w:tr>
      <w:tr w:rsidR="000117B5" w:rsidRPr="000117B5">
        <w:trPr>
          <w:trHeight w:val="422"/>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0117B5" w:rsidRDefault="00AE2A20" w:rsidP="000117B5">
            <w:pPr>
              <w:pStyle w:val="NoSpacing"/>
              <w:spacing w:before="60" w:after="120"/>
              <w:rPr>
                <w:rFonts w:ascii="Georgia" w:hAnsi="Georgia"/>
                <w:b/>
                <w:color w:val="auto"/>
                <w:sz w:val="20"/>
                <w:szCs w:val="20"/>
              </w:rPr>
            </w:pPr>
            <w:r w:rsidRPr="000117B5">
              <w:rPr>
                <w:rFonts w:ascii="Georgia" w:hAnsi="Georgia"/>
                <w:b/>
                <w:color w:val="auto"/>
                <w:sz w:val="20"/>
                <w:szCs w:val="20"/>
              </w:rPr>
              <w:t>OVERVIEW:</w:t>
            </w:r>
          </w:p>
          <w:p w:rsidR="005727EA" w:rsidRDefault="00A72C90" w:rsidP="005727EA">
            <w:pPr>
              <w:pStyle w:val="NoSpacing"/>
              <w:spacing w:before="60" w:after="120"/>
              <w:rPr>
                <w:rFonts w:ascii="Arial" w:hAnsi="Arial"/>
                <w:color w:val="auto"/>
                <w:sz w:val="22"/>
                <w:szCs w:val="22"/>
              </w:rPr>
            </w:pPr>
            <w:r w:rsidRPr="000117B5">
              <w:rPr>
                <w:rFonts w:ascii="Arial" w:hAnsi="Arial"/>
                <w:color w:val="auto"/>
                <w:sz w:val="22"/>
                <w:szCs w:val="22"/>
              </w:rPr>
              <w:t>The following rubric assesses SLO 3: Students will be able to evaluate how decisions impact the sustainability of communities.</w:t>
            </w:r>
            <w:r w:rsidR="005727EA">
              <w:rPr>
                <w:rFonts w:ascii="Arial" w:hAnsi="Arial"/>
                <w:color w:val="auto"/>
                <w:sz w:val="22"/>
                <w:szCs w:val="22"/>
              </w:rPr>
              <w:t xml:space="preserve"> The goal of this SLO is for students to </w:t>
            </w:r>
            <w:r w:rsidRPr="000117B5">
              <w:rPr>
                <w:rFonts w:ascii="Arial" w:hAnsi="Arial"/>
                <w:color w:val="auto"/>
                <w:sz w:val="22"/>
                <w:szCs w:val="22"/>
              </w:rPr>
              <w:t xml:space="preserve">evaluate how decisions </w:t>
            </w:r>
            <w:r w:rsidR="00382903">
              <w:rPr>
                <w:rFonts w:ascii="Arial" w:hAnsi="Arial"/>
                <w:color w:val="auto"/>
                <w:sz w:val="22"/>
                <w:szCs w:val="22"/>
              </w:rPr>
              <w:t>made both</w:t>
            </w:r>
            <w:r w:rsidRPr="000117B5">
              <w:rPr>
                <w:rFonts w:ascii="Arial" w:hAnsi="Arial"/>
                <w:color w:val="auto"/>
                <w:sz w:val="22"/>
                <w:szCs w:val="22"/>
              </w:rPr>
              <w:t xml:space="preserve"> within and outside of communities affect community sustainability</w:t>
            </w:r>
            <w:r w:rsidR="005727EA">
              <w:rPr>
                <w:rFonts w:ascii="Arial" w:hAnsi="Arial"/>
                <w:color w:val="auto"/>
                <w:sz w:val="22"/>
                <w:szCs w:val="22"/>
              </w:rPr>
              <w:t xml:space="preserve">, </w:t>
            </w:r>
            <w:r w:rsidR="00583B38">
              <w:rPr>
                <w:rFonts w:ascii="Arial" w:hAnsi="Arial"/>
                <w:color w:val="auto"/>
                <w:sz w:val="22"/>
                <w:szCs w:val="22"/>
              </w:rPr>
              <w:t xml:space="preserve">bias </w:t>
            </w:r>
            <w:r w:rsidR="006A3161">
              <w:rPr>
                <w:rFonts w:ascii="Arial" w:hAnsi="Arial"/>
                <w:color w:val="auto"/>
                <w:sz w:val="22"/>
                <w:szCs w:val="22"/>
              </w:rPr>
              <w:t>including</w:t>
            </w:r>
            <w:r w:rsidR="00583B38">
              <w:rPr>
                <w:rFonts w:ascii="Arial" w:hAnsi="Arial"/>
                <w:color w:val="auto"/>
                <w:sz w:val="22"/>
                <w:szCs w:val="22"/>
              </w:rPr>
              <w:t xml:space="preserve"> how these decisions are impacted by bias</w:t>
            </w:r>
            <w:r w:rsidR="006A3161">
              <w:rPr>
                <w:rFonts w:ascii="Arial" w:hAnsi="Arial"/>
                <w:color w:val="auto"/>
                <w:sz w:val="22"/>
                <w:szCs w:val="22"/>
              </w:rPr>
              <w:t xml:space="preserve"> and how they impact different groups in different ways</w:t>
            </w:r>
            <w:r w:rsidR="00C24626">
              <w:rPr>
                <w:rFonts w:ascii="Arial" w:hAnsi="Arial"/>
                <w:color w:val="auto"/>
                <w:sz w:val="22"/>
                <w:szCs w:val="22"/>
              </w:rPr>
              <w:t>.</w:t>
            </w:r>
            <w:r w:rsidRPr="000117B5">
              <w:rPr>
                <w:rFonts w:ascii="Arial" w:hAnsi="Arial"/>
                <w:color w:val="auto"/>
                <w:sz w:val="22"/>
                <w:szCs w:val="22"/>
              </w:rPr>
              <w:t xml:space="preserve"> </w:t>
            </w:r>
          </w:p>
          <w:p w:rsidR="00FB26CE" w:rsidRPr="000117B5" w:rsidRDefault="00FB26CE" w:rsidP="00614B47">
            <w:pPr>
              <w:pStyle w:val="NoSpacing"/>
              <w:spacing w:before="60" w:after="120"/>
              <w:rPr>
                <w:rFonts w:ascii="Arial" w:hAnsi="Arial"/>
                <w:color w:val="auto"/>
                <w:sz w:val="22"/>
                <w:szCs w:val="22"/>
              </w:rPr>
            </w:pPr>
            <w:r w:rsidRPr="000117B5">
              <w:rPr>
                <w:rFonts w:ascii="Arial" w:hAnsi="Arial"/>
                <w:color w:val="auto"/>
                <w:sz w:val="22"/>
                <w:szCs w:val="22"/>
              </w:rPr>
              <w:t xml:space="preserve">This tool was </w:t>
            </w:r>
            <w:r w:rsidR="00614B47">
              <w:rPr>
                <w:rFonts w:ascii="Arial" w:hAnsi="Arial"/>
                <w:color w:val="auto"/>
                <w:sz w:val="22"/>
                <w:szCs w:val="22"/>
              </w:rPr>
              <w:t xml:space="preserve">developed and improved by a diverse group of Georgia Tech faculty in collaboration with SLS. </w:t>
            </w:r>
          </w:p>
        </w:tc>
      </w:tr>
      <w:tr w:rsidR="000117B5" w:rsidRPr="000117B5">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463261" w:rsidRPr="000117B5" w:rsidRDefault="00463261" w:rsidP="000117B5">
            <w:pPr>
              <w:pStyle w:val="Box"/>
              <w:spacing w:before="60" w:after="120"/>
              <w:rPr>
                <w:rFonts w:ascii="Georgia" w:hAnsi="Georgia" w:cs="Arial"/>
                <w:b/>
                <w:color w:val="auto"/>
                <w:sz w:val="20"/>
                <w:szCs w:val="20"/>
              </w:rPr>
            </w:pPr>
            <w:r w:rsidRPr="000117B5">
              <w:rPr>
                <w:rFonts w:ascii="Georgia" w:hAnsi="Georgia" w:cs="Arial"/>
                <w:b/>
                <w:color w:val="auto"/>
                <w:sz w:val="20"/>
                <w:szCs w:val="20"/>
              </w:rPr>
              <w:t>INSTRUCTIONS:</w:t>
            </w:r>
          </w:p>
          <w:p w:rsidR="00463261" w:rsidRPr="000117B5" w:rsidRDefault="005727EA" w:rsidP="000117B5">
            <w:pPr>
              <w:pStyle w:val="Box"/>
              <w:numPr>
                <w:ilvl w:val="0"/>
                <w:numId w:val="21"/>
              </w:numPr>
              <w:spacing w:before="60" w:after="120"/>
              <w:rPr>
                <w:rFonts w:ascii="Arial" w:hAnsi="Arial" w:cs="Arial"/>
                <w:color w:val="auto"/>
                <w:sz w:val="22"/>
                <w:szCs w:val="22"/>
              </w:rPr>
            </w:pPr>
            <w:r>
              <w:rPr>
                <w:rFonts w:ascii="Arial" w:hAnsi="Arial" w:cs="Arial"/>
                <w:color w:val="auto"/>
                <w:sz w:val="22"/>
                <w:szCs w:val="22"/>
              </w:rPr>
              <w:t>Provide the rubric to students before they begin an assignment. Posting rubrics on the web and including them in the course pack for in-class writing promotes their usefulness.</w:t>
            </w:r>
          </w:p>
          <w:p w:rsidR="00463261" w:rsidRPr="000117B5" w:rsidRDefault="005727EA" w:rsidP="000117B5">
            <w:pPr>
              <w:numPr>
                <w:ilvl w:val="0"/>
                <w:numId w:val="21"/>
              </w:numPr>
              <w:spacing w:before="60" w:after="120"/>
              <w:rPr>
                <w:rFonts w:ascii="Arial" w:hAnsi="Arial" w:cs="Arial"/>
                <w:color w:val="auto"/>
                <w:sz w:val="22"/>
                <w:szCs w:val="22"/>
              </w:rPr>
            </w:pPr>
            <w:r>
              <w:rPr>
                <w:rFonts w:ascii="Arial" w:hAnsi="Arial" w:cs="Arial"/>
                <w:color w:val="auto"/>
                <w:sz w:val="22"/>
                <w:szCs w:val="22"/>
              </w:rPr>
              <w:t>Consider involving students in a dialogue about the rubric criteria, and/or inviting students to use the rubric to respond to their or their peers’ work in a class activity. Students gain a keen sense of your expectations for learning by explicitly understanding the criteria and by contributing to the modification of criteria in a rubric to enhance clarity.</w:t>
            </w:r>
          </w:p>
          <w:p w:rsidR="00AE2A20" w:rsidRPr="000117B5" w:rsidRDefault="00463261" w:rsidP="000117B5">
            <w:pPr>
              <w:pStyle w:val="ListParagraph"/>
              <w:numPr>
                <w:ilvl w:val="0"/>
                <w:numId w:val="21"/>
              </w:numPr>
              <w:spacing w:before="60" w:after="120" w:line="259" w:lineRule="auto"/>
              <w:contextualSpacing w:val="0"/>
              <w:rPr>
                <w:rFonts w:ascii="Arial" w:hAnsi="Arial" w:cs="Arial"/>
                <w:color w:val="auto"/>
                <w:sz w:val="22"/>
                <w:szCs w:val="22"/>
              </w:rPr>
            </w:pPr>
            <w:r w:rsidRPr="000117B5">
              <w:rPr>
                <w:rFonts w:ascii="Arial" w:hAnsi="Arial" w:cs="Arial"/>
                <w:color w:val="auto"/>
                <w:sz w:val="22"/>
                <w:szCs w:val="22"/>
              </w:rPr>
              <w:t>Use the appropriate row or rows of the rubric to evaluate student work and assign a score</w:t>
            </w:r>
            <w:r w:rsidR="00892EF5" w:rsidRPr="000117B5">
              <w:rPr>
                <w:rFonts w:ascii="Arial" w:hAnsi="Arial" w:cs="Arial"/>
                <w:color w:val="auto"/>
                <w:sz w:val="22"/>
                <w:szCs w:val="22"/>
              </w:rPr>
              <w:t>.</w:t>
            </w:r>
          </w:p>
        </w:tc>
      </w:tr>
      <w:tr w:rsidR="00AE2A20" w:rsidRPr="003066BD">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487A62" w:rsidRDefault="00AE2A20" w:rsidP="000117B5">
            <w:pPr>
              <w:pStyle w:val="NoSpacing"/>
              <w:spacing w:before="60" w:after="120"/>
              <w:rPr>
                <w:rFonts w:ascii="Georgia" w:hAnsi="Georgia"/>
                <w:b/>
                <w:color w:val="auto"/>
                <w:sz w:val="20"/>
                <w:szCs w:val="20"/>
              </w:rPr>
            </w:pPr>
            <w:r w:rsidRPr="00487A62">
              <w:rPr>
                <w:rFonts w:ascii="Georgia" w:hAnsi="Georgia"/>
                <w:b/>
                <w:color w:val="auto"/>
                <w:sz w:val="20"/>
                <w:szCs w:val="20"/>
              </w:rPr>
              <w:t>SLS STUDENT LEARNING OUTCOMES &amp; ASSESSMENT:</w:t>
            </w:r>
          </w:p>
          <w:p w:rsidR="00AE2A20" w:rsidRPr="00487A62" w:rsidRDefault="00AE2A20" w:rsidP="000117B5">
            <w:pPr>
              <w:pStyle w:val="NoSpacing"/>
              <w:spacing w:before="60" w:after="120"/>
              <w:rPr>
                <w:rFonts w:ascii="Arial" w:hAnsi="Arial" w:cs="Arial"/>
                <w:color w:val="auto"/>
                <w:sz w:val="22"/>
                <w:szCs w:val="22"/>
              </w:rPr>
            </w:pPr>
            <w:r w:rsidRPr="00487A62">
              <w:rPr>
                <w:rFonts w:ascii="Arial" w:hAnsi="Arial" w:cs="Arial"/>
                <w:color w:val="auto"/>
                <w:sz w:val="22"/>
                <w:szCs w:val="22"/>
              </w:rPr>
              <w:t xml:space="preserve">The Serve-Learn-Sustain </w:t>
            </w:r>
            <w:r w:rsidR="005727EA">
              <w:rPr>
                <w:rFonts w:ascii="Arial" w:hAnsi="Arial" w:cs="Arial"/>
                <w:color w:val="auto"/>
                <w:sz w:val="22"/>
                <w:szCs w:val="22"/>
              </w:rPr>
              <w:t>toolkit teaching tools are designed to help students achieve not only SLS student learning outcomes (SLOs), but the unique learning outcomes for your own courses. Applying rubrics to student work and using assessment data to modify your assignments or refine your curriculum have been shown to improve student learning.</w:t>
            </w:r>
            <w:r w:rsidRPr="00487A62">
              <w:rPr>
                <w:rFonts w:ascii="Arial" w:hAnsi="Arial" w:cs="Arial"/>
                <w:color w:val="auto"/>
                <w:sz w:val="22"/>
                <w:szCs w:val="22"/>
              </w:rPr>
              <w:t xml:space="preserve">  </w:t>
            </w:r>
          </w:p>
          <w:p w:rsidR="00AE2A20" w:rsidRPr="00892EF5" w:rsidRDefault="00803E8E" w:rsidP="000117B5">
            <w:pPr>
              <w:pStyle w:val="Box"/>
              <w:spacing w:before="60" w:after="120"/>
              <w:rPr>
                <w:rFonts w:ascii="Arial" w:hAnsi="Arial" w:cs="Arial"/>
                <w:b/>
                <w:color w:val="auto"/>
                <w:sz w:val="22"/>
                <w:szCs w:val="22"/>
                <w:u w:val="single"/>
              </w:rPr>
            </w:pPr>
            <w:r w:rsidRPr="00892EF5">
              <w:rPr>
                <w:rFonts w:ascii="Arial" w:hAnsi="Arial" w:cs="Arial"/>
                <w:b/>
                <w:color w:val="auto"/>
                <w:sz w:val="22"/>
                <w:szCs w:val="22"/>
              </w:rPr>
              <w:t>This tool achieves SLOs 3</w:t>
            </w:r>
            <w:r w:rsidR="00463261" w:rsidRPr="00892EF5">
              <w:rPr>
                <w:rFonts w:ascii="Arial" w:hAnsi="Arial" w:cs="Arial"/>
                <w:b/>
                <w:color w:val="auto"/>
                <w:sz w:val="22"/>
                <w:szCs w:val="22"/>
              </w:rPr>
              <w:t xml:space="preserve">. </w:t>
            </w:r>
            <w:r w:rsidR="00AE2A20" w:rsidRPr="00892EF5">
              <w:rPr>
                <w:rFonts w:ascii="Arial" w:hAnsi="Arial" w:cs="Arial"/>
                <w:b/>
                <w:color w:val="auto"/>
                <w:sz w:val="22"/>
                <w:szCs w:val="22"/>
              </w:rPr>
              <w:t>See the end of this tool for further details.</w:t>
            </w:r>
          </w:p>
        </w:tc>
      </w:tr>
    </w:tbl>
    <w:bookmarkEnd w:id="0"/>
    <w:p w:rsidR="00AE2A20" w:rsidRPr="005D44F0" w:rsidRDefault="007E74DF" w:rsidP="00AE2A20">
      <w:pPr>
        <w:rPr>
          <w:rFonts w:ascii="Arial" w:hAnsi="Arial" w:cs="Arial"/>
          <w:sz w:val="20"/>
          <w:szCs w:val="20"/>
        </w:rPr>
      </w:pPr>
      <w:r>
        <w:rPr>
          <w:rFonts w:ascii="Arial" w:hAnsi="Arial" w:cs="Arial"/>
          <w:noProof/>
          <w:sz w:val="20"/>
          <w:szCs w:val="20"/>
        </w:rPr>
        <w:pict>
          <v:group id="Group 12" o:spid="_x0000_s1031" style="position:absolute;margin-left:-30.5pt;margin-top:26.7pt;width:398.25pt;height:68.25pt;z-index:251658240;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32"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" adj="19362" filled="f" strokecolor="#ffc000" strokeweight="2.25pt"/>
            <v:shapetype id="_x0000_t202" coordsize="21600,21600" o:spt="202" path="m0,0l0,21600,21600,21600,21600,0xe">
              <v:stroke joinstyle="miter"/>
              <v:path gradientshapeok="t" o:connecttype="rect"/>
            </v:shapetype>
            <v:shape id="Text Box 17" o:spid="_x0000_s1033" type="#_x0000_t202" style="position:absolute;left:4628;top:21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E31F6F" w:rsidRPr="00791244" w:rsidRDefault="00E31F6F" w:rsidP="00E31F6F">
                    <w:pPr>
                      <w:rPr>
                        <w:rFonts w:ascii="Georgia" w:hAnsi="Georgia"/>
                        <w:b/>
                        <w:sz w:val="30"/>
                        <w:szCs w:val="30"/>
                      </w:rPr>
                    </w:pPr>
                    <w:r w:rsidRPr="00AE2A20">
                      <w:rPr>
                        <w:rFonts w:ascii="Georgia" w:hAnsi="Georgia"/>
                        <w:b/>
                        <w:color w:val="auto"/>
                        <w:sz w:val="32"/>
                        <w:szCs w:val="30"/>
                      </w:rPr>
                      <w:t xml:space="preserve">Want Help? </w:t>
                    </w:r>
                    <w:r w:rsidRPr="00791244">
                      <w:rPr>
                        <w:rFonts w:ascii="Georgia" w:hAnsi="Georgia"/>
                        <w:b/>
                        <w:sz w:val="30"/>
                        <w:szCs w:val="30"/>
                      </w:rPr>
                      <w:br/>
                    </w:r>
                  </w:p>
                </w:txbxContent>
              </v:textbox>
            </v:shape>
            <v:shape id="Text Box 21" o:spid="_x0000_s1034" type="#_x0000_t202" style="position:absolute;left:15137;top:811;width:18819;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E31F6F" w:rsidRPr="002B4D1C" w:rsidRDefault="00E31F6F" w:rsidP="00E31F6F">
                    <w:pPr>
                      <w:rPr>
                        <w:rFonts w:ascii="Arial" w:hAnsi="Arial" w:cs="Arial"/>
                        <w:sz w:val="20"/>
                        <w:szCs w:val="20"/>
                      </w:rPr>
                    </w:pPr>
                    <w:r>
                      <w:rPr>
                        <w:rFonts w:ascii="Arial" w:hAnsi="Arial" w:cs="Arial"/>
                        <w:sz w:val="20"/>
                        <w:szCs w:val="20"/>
                      </w:rPr>
                      <w:t>Rebecca Watts Hull</w:t>
                    </w:r>
                    <w:r w:rsidRPr="002B4D1C">
                      <w:rPr>
                        <w:rFonts w:ascii="Arial" w:hAnsi="Arial" w:cs="Arial"/>
                        <w:sz w:val="20"/>
                        <w:szCs w:val="20"/>
                      </w:rPr>
                      <w:t xml:space="preserve"> is the contact for this tool. You can reach </w:t>
                    </w:r>
                    <w:r>
                      <w:rPr>
                        <w:rFonts w:ascii="Arial" w:hAnsi="Arial" w:cs="Arial"/>
                        <w:sz w:val="20"/>
                        <w:szCs w:val="20"/>
                      </w:rPr>
                      <w:t>her</w:t>
                    </w:r>
                    <w:r w:rsidRPr="002B4D1C">
                      <w:rPr>
                        <w:rFonts w:ascii="Arial" w:hAnsi="Arial" w:cs="Arial"/>
                        <w:sz w:val="20"/>
                        <w:szCs w:val="20"/>
                      </w:rPr>
                      <w:t xml:space="preserve"> at </w:t>
                    </w:r>
                    <w:hyperlink r:id="rId8" w:history="1">
                      <w:r w:rsidRPr="002A453D">
                        <w:rPr>
                          <w:rStyle w:val="Hyperlink"/>
                          <w:rFonts w:ascii="Arial" w:hAnsi="Arial" w:cs="Arial"/>
                          <w:sz w:val="20"/>
                          <w:szCs w:val="20"/>
                        </w:rPr>
                        <w:t>rwattshull@gatech.edu</w:t>
                      </w:r>
                    </w:hyperlink>
                    <w:r>
                      <w:t>.</w:t>
                    </w:r>
                  </w:p>
                  <w:p w:rsidR="00E31F6F" w:rsidRPr="003066BD" w:rsidRDefault="00E31F6F" w:rsidP="00E31F6F">
                    <w:pPr>
                      <w:rPr>
                        <w:rFonts w:ascii="Arial" w:hAnsi="Arial" w:cs="Arial"/>
                      </w:rPr>
                    </w:pPr>
                  </w:p>
                </w:txbxContent>
              </v:textbox>
            </v:shape>
            <w10:wrap type="square" anchorx="margin"/>
          </v:group>
        </w:pict>
      </w:r>
    </w:p>
    <w:p w:rsidR="000C361C" w:rsidRDefault="000C361C" w:rsidP="000117B5">
      <w:pPr>
        <w:pBdr>
          <w:bottom w:val="single" w:sz="4" w:space="1" w:color="auto"/>
        </w:pBdr>
        <w:spacing w:line="288" w:lineRule="auto"/>
        <w:outlineLvl w:val="0"/>
        <w:rPr>
          <w:rFonts w:ascii="Georgia" w:eastAsia="Calibri" w:hAnsi="Georgia" w:cs="Times New Roman"/>
          <w:color w:val="auto"/>
          <w:sz w:val="40"/>
          <w:szCs w:val="40"/>
        </w:rPr>
      </w:pPr>
    </w:p>
    <w:p w:rsidR="000C361C" w:rsidRDefault="000C361C" w:rsidP="000117B5">
      <w:pPr>
        <w:pBdr>
          <w:bottom w:val="single" w:sz="4" w:space="1" w:color="auto"/>
        </w:pBdr>
        <w:spacing w:line="288" w:lineRule="auto"/>
        <w:outlineLvl w:val="0"/>
        <w:rPr>
          <w:rFonts w:ascii="Georgia" w:eastAsia="Calibri" w:hAnsi="Georgia" w:cs="Times New Roman"/>
          <w:color w:val="auto"/>
          <w:sz w:val="40"/>
          <w:szCs w:val="40"/>
        </w:rPr>
      </w:pPr>
    </w:p>
    <w:p w:rsidR="00803E8E" w:rsidRDefault="00803E8E" w:rsidP="000117B5">
      <w:pPr>
        <w:pBdr>
          <w:bottom w:val="single" w:sz="4" w:space="1" w:color="auto"/>
        </w:pBdr>
        <w:spacing w:line="288" w:lineRule="auto"/>
        <w:outlineLvl w:val="0"/>
        <w:rPr>
          <w:rFonts w:ascii="Georgia" w:eastAsia="Calibri" w:hAnsi="Georgia" w:cs="Times New Roman"/>
          <w:color w:val="auto"/>
          <w:sz w:val="40"/>
          <w:szCs w:val="40"/>
        </w:rPr>
      </w:pPr>
      <w:r>
        <w:rPr>
          <w:rFonts w:ascii="Georgia" w:eastAsia="Calibri" w:hAnsi="Georgia" w:cs="Times New Roman"/>
          <w:color w:val="auto"/>
          <w:sz w:val="40"/>
          <w:szCs w:val="40"/>
        </w:rPr>
        <w:t>Student Learning Outcome 3</w:t>
      </w:r>
      <w:r w:rsidR="004C7F20">
        <w:rPr>
          <w:rFonts w:ascii="Georgia" w:eastAsia="Calibri" w:hAnsi="Georgia" w:cs="Times New Roman"/>
          <w:color w:val="auto"/>
          <w:sz w:val="40"/>
          <w:szCs w:val="40"/>
        </w:rPr>
        <w:t xml:space="preserve"> </w:t>
      </w:r>
    </w:p>
    <w:p w:rsidR="000117B5" w:rsidRDefault="000117B5" w:rsidP="000117B5">
      <w:pPr>
        <w:pStyle w:val="Box"/>
        <w:spacing w:after="0"/>
        <w:rPr>
          <w:rFonts w:ascii="Georgia" w:hAnsi="Georgia" w:cs="Arial"/>
          <w:b/>
          <w:color w:val="auto"/>
          <w:sz w:val="32"/>
          <w:szCs w:val="32"/>
        </w:rPr>
      </w:pPr>
      <w:r>
        <w:rPr>
          <w:rFonts w:ascii="Georgia" w:hAnsi="Georgia" w:cs="Arial"/>
          <w:b/>
          <w:color w:val="auto"/>
          <w:sz w:val="32"/>
          <w:szCs w:val="32"/>
        </w:rPr>
        <w:t>Overview</w:t>
      </w:r>
    </w:p>
    <w:p w:rsidR="00286705" w:rsidRDefault="0047699E" w:rsidP="000117B5">
      <w:pPr>
        <w:pStyle w:val="Box"/>
        <w:spacing w:after="0"/>
        <w:rPr>
          <w:rFonts w:ascii="Arial" w:eastAsia="Times New Roman" w:hAnsi="Arial" w:cs="Arial"/>
          <w:color w:val="000000"/>
          <w:sz w:val="24"/>
        </w:rPr>
      </w:pPr>
      <w:r>
        <w:rPr>
          <w:rFonts w:ascii="Arial" w:eastAsia="Times New Roman" w:hAnsi="Arial" w:cs="Arial"/>
          <w:color w:val="000000"/>
          <w:sz w:val="24"/>
        </w:rPr>
        <w:t>This</w:t>
      </w:r>
      <w:r w:rsidR="00031B05">
        <w:rPr>
          <w:rFonts w:ascii="Arial" w:eastAsia="Times New Roman" w:hAnsi="Arial" w:cs="Arial"/>
          <w:color w:val="000000"/>
          <w:sz w:val="24"/>
        </w:rPr>
        <w:t xml:space="preserve"> rubric is designed to</w:t>
      </w:r>
      <w:r w:rsidR="00286705" w:rsidRPr="000117B5">
        <w:rPr>
          <w:rFonts w:ascii="Arial" w:eastAsia="Times New Roman" w:hAnsi="Arial" w:cs="Arial"/>
          <w:color w:val="000000"/>
          <w:sz w:val="24"/>
        </w:rPr>
        <w:t xml:space="preserve"> assess students’ understanding of how </w:t>
      </w:r>
      <w:ins w:id="2" w:author="Administrator" w:date="2019-08-28T15:27:00Z">
        <w:r w:rsidR="003E6985">
          <w:rPr>
            <w:rFonts w:ascii="Arial" w:eastAsia="Times New Roman" w:hAnsi="Arial" w:cs="Arial"/>
            <w:color w:val="000000"/>
            <w:sz w:val="24"/>
          </w:rPr>
          <w:t xml:space="preserve">decisions </w:t>
        </w:r>
      </w:ins>
      <w:r w:rsidR="00286705" w:rsidRPr="000117B5">
        <w:rPr>
          <w:rFonts w:ascii="Arial" w:eastAsia="Times New Roman" w:hAnsi="Arial" w:cs="Arial"/>
          <w:color w:val="000000"/>
          <w:sz w:val="24"/>
        </w:rPr>
        <w:t>can affect decision-making</w:t>
      </w:r>
      <w:r w:rsidR="00C24626">
        <w:rPr>
          <w:rFonts w:ascii="Arial" w:eastAsia="Times New Roman" w:hAnsi="Arial" w:cs="Arial"/>
          <w:color w:val="000000"/>
          <w:sz w:val="24"/>
        </w:rPr>
        <w:t xml:space="preserve"> </w:t>
      </w:r>
      <w:r w:rsidR="00583B38">
        <w:rPr>
          <w:rFonts w:ascii="Arial" w:eastAsia="Times New Roman" w:hAnsi="Arial" w:cs="Arial"/>
          <w:color w:val="000000"/>
          <w:sz w:val="24"/>
        </w:rPr>
        <w:t>about</w:t>
      </w:r>
      <w:r w:rsidR="00C24626">
        <w:rPr>
          <w:rFonts w:ascii="Arial" w:eastAsia="Times New Roman" w:hAnsi="Arial" w:cs="Arial"/>
          <w:color w:val="000000"/>
          <w:sz w:val="24"/>
        </w:rPr>
        <w:t xml:space="preserve"> sustainability</w:t>
      </w:r>
      <w:r w:rsidR="00286705" w:rsidRPr="000117B5">
        <w:rPr>
          <w:rFonts w:ascii="Arial" w:eastAsia="Times New Roman" w:hAnsi="Arial" w:cs="Arial"/>
          <w:color w:val="000000"/>
          <w:sz w:val="24"/>
        </w:rPr>
        <w:t xml:space="preserve"> within communities</w:t>
      </w:r>
      <w:r w:rsidR="00031B05">
        <w:rPr>
          <w:rFonts w:ascii="Arial" w:eastAsia="Times New Roman" w:hAnsi="Arial" w:cs="Arial"/>
          <w:color w:val="000000"/>
          <w:sz w:val="24"/>
        </w:rPr>
        <w:t xml:space="preserve">. </w:t>
      </w:r>
      <w:r w:rsidR="00286705" w:rsidRPr="000117B5">
        <w:rPr>
          <w:rFonts w:ascii="Arial" w:eastAsia="Times New Roman" w:hAnsi="Arial" w:cs="Arial"/>
          <w:color w:val="000000"/>
          <w:sz w:val="24"/>
        </w:rPr>
        <w:t xml:space="preserve">Because the SLO is purposefully opaque about whose “decisions” it refers to, we have created the rubric to assess students’ awareness of the bias within </w:t>
      </w:r>
      <w:r w:rsidR="00583B38">
        <w:rPr>
          <w:rFonts w:ascii="Arial" w:eastAsia="Times New Roman" w:hAnsi="Arial" w:cs="Arial"/>
          <w:color w:val="000000"/>
          <w:sz w:val="24"/>
        </w:rPr>
        <w:t xml:space="preserve">and outside of </w:t>
      </w:r>
      <w:r w:rsidR="00286705" w:rsidRPr="000117B5">
        <w:rPr>
          <w:rFonts w:ascii="Arial" w:eastAsia="Times New Roman" w:hAnsi="Arial" w:cs="Arial"/>
          <w:color w:val="000000"/>
          <w:sz w:val="24"/>
        </w:rPr>
        <w:t xml:space="preserve">communities, as well as personal bias, </w:t>
      </w:r>
      <w:r w:rsidR="00583B38">
        <w:rPr>
          <w:rFonts w:ascii="Arial" w:eastAsia="Times New Roman" w:hAnsi="Arial" w:cs="Arial"/>
          <w:color w:val="000000"/>
          <w:sz w:val="24"/>
        </w:rPr>
        <w:t>such as bias</w:t>
      </w:r>
      <w:r w:rsidR="00286705" w:rsidRPr="000117B5">
        <w:rPr>
          <w:rFonts w:ascii="Arial" w:eastAsia="Times New Roman" w:hAnsi="Arial" w:cs="Arial"/>
          <w:color w:val="000000"/>
          <w:sz w:val="24"/>
        </w:rPr>
        <w:t xml:space="preserve"> the students bring to the table. </w:t>
      </w:r>
      <w:r w:rsidR="00583B38">
        <w:rPr>
          <w:rFonts w:ascii="Arial" w:eastAsia="Times New Roman" w:hAnsi="Arial" w:cs="Arial"/>
          <w:color w:val="000000"/>
          <w:sz w:val="24"/>
        </w:rPr>
        <w:t>A</w:t>
      </w:r>
      <w:r w:rsidRPr="00031B05">
        <w:rPr>
          <w:rFonts w:ascii="Arial" w:eastAsia="Times New Roman" w:hAnsi="Arial" w:cs="Arial"/>
          <w:color w:val="000000"/>
          <w:sz w:val="24"/>
        </w:rPr>
        <w:t xml:space="preserve">s you utilize this rubric, keep in mind that the rubric assumes that students </w:t>
      </w:r>
      <w:r w:rsidR="006A3161">
        <w:rPr>
          <w:rFonts w:ascii="Arial" w:eastAsia="Times New Roman" w:hAnsi="Arial" w:cs="Arial"/>
          <w:color w:val="000000"/>
          <w:sz w:val="24"/>
        </w:rPr>
        <w:t>understand</w:t>
      </w:r>
      <w:r w:rsidRPr="00031B05">
        <w:rPr>
          <w:rFonts w:ascii="Arial" w:eastAsia="Times New Roman" w:hAnsi="Arial" w:cs="Arial"/>
          <w:color w:val="000000"/>
          <w:sz w:val="24"/>
        </w:rPr>
        <w:t xml:space="preserve"> sustainability </w:t>
      </w:r>
      <w:r w:rsidR="006A3161">
        <w:rPr>
          <w:rFonts w:ascii="Arial" w:eastAsia="Times New Roman" w:hAnsi="Arial" w:cs="Arial"/>
          <w:color w:val="000000"/>
          <w:sz w:val="24"/>
        </w:rPr>
        <w:t xml:space="preserve">as a holistic concept </w:t>
      </w:r>
      <w:r w:rsidRPr="00031B05">
        <w:rPr>
          <w:rFonts w:ascii="Arial" w:eastAsia="Times New Roman" w:hAnsi="Arial" w:cs="Arial"/>
          <w:color w:val="000000"/>
          <w:sz w:val="24"/>
        </w:rPr>
        <w:t>(</w:t>
      </w:r>
      <w:r w:rsidR="006A3161">
        <w:rPr>
          <w:rFonts w:ascii="Arial" w:eastAsia="Times New Roman" w:hAnsi="Arial" w:cs="Arial"/>
          <w:color w:val="000000"/>
          <w:sz w:val="24"/>
        </w:rPr>
        <w:t>including.g.</w:t>
      </w:r>
      <w:r w:rsidRPr="00031B05">
        <w:rPr>
          <w:rFonts w:ascii="Arial" w:eastAsia="Times New Roman" w:hAnsi="Arial" w:cs="Arial"/>
          <w:color w:val="000000"/>
          <w:sz w:val="24"/>
        </w:rPr>
        <w:t xml:space="preserve"> the 3 E’s model: economy, environment, and equity). Students should also have some experience applying that definitional knowledge to a decision-making framework/perspective</w:t>
      </w:r>
      <w:r w:rsidR="00182461">
        <w:rPr>
          <w:rFonts w:ascii="Arial" w:eastAsia="Times New Roman" w:hAnsi="Arial" w:cs="Arial"/>
          <w:color w:val="000000"/>
          <w:sz w:val="24"/>
        </w:rPr>
        <w:t>.</w:t>
      </w:r>
      <w:r w:rsidRPr="00031B05">
        <w:rPr>
          <w:rFonts w:ascii="Arial" w:eastAsia="Times New Roman" w:hAnsi="Arial" w:cs="Arial"/>
          <w:color w:val="000000"/>
          <w:sz w:val="24"/>
        </w:rPr>
        <w:t xml:space="preserve"> </w:t>
      </w:r>
      <w:r w:rsidR="00182461">
        <w:rPr>
          <w:rFonts w:ascii="Arial" w:eastAsia="Times New Roman" w:hAnsi="Arial" w:cs="Arial"/>
          <w:color w:val="000000"/>
          <w:sz w:val="24"/>
        </w:rPr>
        <w:t>Students should particularly</w:t>
      </w:r>
      <w:r w:rsidRPr="00031B05">
        <w:rPr>
          <w:rFonts w:ascii="Arial" w:eastAsia="Times New Roman" w:hAnsi="Arial" w:cs="Arial"/>
          <w:color w:val="000000"/>
          <w:sz w:val="24"/>
        </w:rPr>
        <w:t xml:space="preserve"> have a baseline knowledge of the different stakeholders involved in the community at issue, understand the concept of stakeholder interests, and be able to identify the needs of different groups within said community. </w:t>
      </w:r>
    </w:p>
    <w:p w:rsidR="00031B05" w:rsidRPr="000117B5" w:rsidRDefault="00031B05" w:rsidP="000117B5">
      <w:pPr>
        <w:pStyle w:val="Box"/>
        <w:spacing w:after="0"/>
        <w:rPr>
          <w:rFonts w:ascii="Georgia" w:hAnsi="Georgia" w:cs="Arial"/>
          <w:b/>
          <w:color w:val="auto"/>
          <w:sz w:val="24"/>
        </w:rPr>
      </w:pPr>
      <w:r>
        <w:rPr>
          <w:rFonts w:ascii="Arial" w:eastAsia="Times New Roman" w:hAnsi="Arial" w:cs="Arial"/>
          <w:color w:val="000000"/>
          <w:sz w:val="24"/>
        </w:rPr>
        <w:t>In using this rubric, please note:</w:t>
      </w:r>
    </w:p>
    <w:p w:rsidR="00286705" w:rsidRPr="000117B5" w:rsidRDefault="00286705" w:rsidP="00286705">
      <w:pPr>
        <w:spacing w:after="0"/>
        <w:rPr>
          <w:rFonts w:ascii="Times New Roman" w:eastAsia="Times New Roman" w:hAnsi="Times New Roman" w:cs="Times New Roman"/>
          <w:color w:val="auto"/>
          <w:sz w:val="24"/>
        </w:rPr>
      </w:pPr>
    </w:p>
    <w:p w:rsidR="00031B05" w:rsidRDefault="00031B05" w:rsidP="00031B05">
      <w:pPr>
        <w:pStyle w:val="ListParagraph"/>
        <w:numPr>
          <w:ilvl w:val="0"/>
          <w:numId w:val="26"/>
        </w:numPr>
        <w:spacing w:after="0"/>
        <w:rPr>
          <w:rFonts w:ascii="Arial" w:eastAsia="Times New Roman" w:hAnsi="Arial" w:cs="Arial"/>
          <w:color w:val="000000"/>
          <w:sz w:val="24"/>
        </w:rPr>
      </w:pPr>
      <w:r>
        <w:rPr>
          <w:rFonts w:ascii="Arial" w:eastAsia="Times New Roman" w:hAnsi="Arial" w:cs="Arial"/>
          <w:color w:val="000000"/>
          <w:sz w:val="24"/>
        </w:rPr>
        <w:t xml:space="preserve">This rubric is intentionally broad in order to be applicable across courses. Students are expected to achieve mastery of the different dimensions over time. In other words, they should progress (rightward) in their abilities to identify each of the four “degrees of complexity” over the course of the semester. </w:t>
      </w:r>
    </w:p>
    <w:p w:rsidR="00A64E53" w:rsidRDefault="00031B05" w:rsidP="00031B05">
      <w:pPr>
        <w:pStyle w:val="ListParagraph"/>
        <w:numPr>
          <w:ilvl w:val="0"/>
          <w:numId w:val="26"/>
        </w:numPr>
        <w:spacing w:after="0"/>
        <w:rPr>
          <w:rFonts w:ascii="Arial" w:eastAsia="Times New Roman" w:hAnsi="Arial" w:cs="Arial"/>
          <w:color w:val="000000"/>
          <w:sz w:val="24"/>
        </w:rPr>
      </w:pPr>
      <w:r>
        <w:rPr>
          <w:rFonts w:ascii="Arial" w:eastAsia="Times New Roman" w:hAnsi="Arial" w:cs="Arial"/>
          <w:color w:val="000000"/>
          <w:sz w:val="24"/>
        </w:rPr>
        <w:t>If your assignment does not ask students to assess their own biases, simply omit the “Student Assumptions” dimension from your use of this rubric.</w:t>
      </w:r>
    </w:p>
    <w:p w:rsidR="00A57FED" w:rsidRPr="00031B05" w:rsidRDefault="009A3F14" w:rsidP="00031B05">
      <w:pPr>
        <w:pStyle w:val="ListParagraph"/>
        <w:numPr>
          <w:ilvl w:val="0"/>
          <w:numId w:val="26"/>
        </w:numPr>
        <w:spacing w:after="0"/>
        <w:rPr>
          <w:rFonts w:ascii="Arial" w:eastAsia="Times New Roman" w:hAnsi="Arial" w:cs="Arial"/>
          <w:color w:val="000000"/>
          <w:sz w:val="24"/>
        </w:rPr>
        <w:sectPr w:rsidR="00A57FED" w:rsidRPr="00031B05">
          <w:headerReference w:type="default" r:id="rId9"/>
          <w:footerReference w:type="default" r:id="rId10"/>
          <w:footerReference w:type="first" r:id="rId11"/>
          <w:pgSz w:w="12240" w:h="15840"/>
          <w:pgMar w:top="1440" w:right="1440" w:bottom="1440" w:left="1440" w:header="432" w:footer="360" w:gutter="0"/>
          <w:titlePg/>
          <w:docGrid w:linePitch="360"/>
        </w:sectPr>
      </w:pPr>
      <w:r>
        <w:rPr>
          <w:rFonts w:ascii="Arial" w:eastAsia="Times New Roman" w:hAnsi="Arial" w:cs="Arial"/>
          <w:color w:val="000000"/>
          <w:sz w:val="24"/>
        </w:rPr>
        <w:t>If you use this rubric to score student work, make sure to assign a zero to work that does not meet benchmark level performance (cell one).</w:t>
      </w:r>
    </w:p>
    <w:tbl>
      <w:tblPr>
        <w:tblpPr w:leftFromText="180" w:rightFromText="180" w:horzAnchor="margin" w:tblpXSpec="center" w:tblpY="-345"/>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485"/>
        <w:gridCol w:w="3280"/>
        <w:gridCol w:w="3492"/>
        <w:gridCol w:w="3386"/>
        <w:gridCol w:w="4137"/>
      </w:tblGrid>
      <w:tr w:rsidR="00A57FED" w:rsidRPr="00A57FED">
        <w:trPr>
          <w:trHeight w:val="160"/>
        </w:trPr>
        <w:tc>
          <w:tcPr>
            <w:tcW w:w="15780" w:type="dxa"/>
            <w:gridSpan w:val="5"/>
            <w:shd w:val="clear" w:color="auto" w:fill="B4C6E7"/>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4"/>
              </w:rPr>
            </w:pPr>
            <w:r w:rsidRPr="00A57FED">
              <w:rPr>
                <w:rFonts w:ascii="Garamond" w:eastAsia="Garamond" w:hAnsi="Garamond" w:cs="Garamond"/>
                <w:b/>
                <w:color w:val="auto"/>
                <w:sz w:val="24"/>
              </w:rPr>
              <w:t>SLO 3: Students will be able to evaluate how decisions impact the sustainability of communities</w:t>
            </w:r>
          </w:p>
          <w:p w:rsidR="00A57FED" w:rsidRPr="00A57FED" w:rsidRDefault="00A57FED" w:rsidP="0031489C">
            <w:pPr>
              <w:spacing w:after="0"/>
              <w:jc w:val="center"/>
              <w:rPr>
                <w:rFonts w:ascii="Garamond" w:eastAsia="Garamond" w:hAnsi="Garamond" w:cs="Garamond"/>
                <w:b/>
                <w:color w:val="auto"/>
                <w:sz w:val="20"/>
                <w:szCs w:val="20"/>
              </w:rPr>
            </w:pPr>
            <w:bookmarkStart w:id="3" w:name="_gjdgxs" w:colFirst="0" w:colLast="0"/>
            <w:bookmarkEnd w:id="3"/>
            <w:r w:rsidRPr="00A57FED">
              <w:rPr>
                <w:rFonts w:ascii="Garamond" w:eastAsia="Garamond" w:hAnsi="Garamond" w:cs="Garamond"/>
                <w:i/>
                <w:color w:val="auto"/>
                <w:sz w:val="20"/>
                <w:szCs w:val="20"/>
              </w:rPr>
              <w:t>Evaluators are encouraged to assign a zero to any work sample or collection of work that does not meet benchmark (cell one) level performance.</w:t>
            </w:r>
            <w:r w:rsidRPr="00A57FED">
              <w:rPr>
                <w:rFonts w:ascii="Garamond" w:eastAsia="Garamond" w:hAnsi="Garamond" w:cs="Garamond"/>
                <w:color w:val="auto"/>
                <w:sz w:val="20"/>
                <w:szCs w:val="20"/>
              </w:rPr>
              <w:tab/>
            </w:r>
          </w:p>
        </w:tc>
      </w:tr>
      <w:tr w:rsidR="00A57FED" w:rsidRPr="00A57FED">
        <w:trPr>
          <w:trHeight w:val="160"/>
        </w:trPr>
        <w:tc>
          <w:tcPr>
            <w:tcW w:w="1485" w:type="dxa"/>
            <w:shd w:val="clear" w:color="auto" w:fill="B4C6E7"/>
            <w:tcMar>
              <w:top w:w="105" w:type="dxa"/>
              <w:left w:w="120" w:type="dxa"/>
              <w:bottom w:w="105" w:type="dxa"/>
              <w:right w:w="120" w:type="dxa"/>
            </w:tcMar>
          </w:tcPr>
          <w:p w:rsidR="00A57FED" w:rsidRPr="00A57FED" w:rsidRDefault="00A57FED" w:rsidP="0031489C">
            <w:pPr>
              <w:spacing w:after="0"/>
              <w:rPr>
                <w:rFonts w:ascii="Garamond" w:eastAsia="Garamond" w:hAnsi="Garamond" w:cs="Garamond"/>
                <w:color w:val="auto"/>
                <w:sz w:val="20"/>
                <w:szCs w:val="20"/>
              </w:rPr>
            </w:pPr>
            <w:bookmarkStart w:id="4" w:name="_Hlk525126349"/>
            <w:r w:rsidRPr="00A57FED">
              <w:rPr>
                <w:rFonts w:ascii="Garamond" w:eastAsia="Garamond" w:hAnsi="Garamond" w:cs="Garamond"/>
                <w:b/>
                <w:color w:val="000000"/>
                <w:sz w:val="20"/>
                <w:szCs w:val="20"/>
              </w:rPr>
              <w:t xml:space="preserve">SLO </w:t>
            </w:r>
            <w:ins w:id="5" w:author="Administrator" w:date="2019-08-28T15:27:00Z">
              <w:r w:rsidR="00F2070D">
                <w:rPr>
                  <w:rFonts w:ascii="Garamond" w:eastAsia="Garamond" w:hAnsi="Garamond" w:cs="Garamond"/>
                  <w:b/>
                  <w:color w:val="000000"/>
                  <w:sz w:val="20"/>
                  <w:szCs w:val="20"/>
                </w:rPr>
                <w:t xml:space="preserve">Dimension </w:t>
              </w:r>
            </w:ins>
          </w:p>
        </w:tc>
        <w:tc>
          <w:tcPr>
            <w:tcW w:w="3280" w:type="dxa"/>
            <w:shd w:val="clear" w:color="auto" w:fill="FFC000"/>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Beginning</w:t>
            </w:r>
          </w:p>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1</w:t>
            </w:r>
          </w:p>
        </w:tc>
        <w:tc>
          <w:tcPr>
            <w:tcW w:w="3492" w:type="dxa"/>
            <w:shd w:val="clear" w:color="auto" w:fill="FFC000"/>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Developing</w:t>
            </w:r>
          </w:p>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2</w:t>
            </w:r>
          </w:p>
        </w:tc>
        <w:tc>
          <w:tcPr>
            <w:tcW w:w="3386" w:type="dxa"/>
            <w:shd w:val="clear" w:color="auto" w:fill="FFC000"/>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Competent</w:t>
            </w:r>
          </w:p>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3</w:t>
            </w:r>
          </w:p>
        </w:tc>
        <w:tc>
          <w:tcPr>
            <w:tcW w:w="4137" w:type="dxa"/>
            <w:shd w:val="clear" w:color="auto" w:fill="FFC000"/>
          </w:tcPr>
          <w:p w:rsidR="00A57FED" w:rsidRPr="00A57FED" w:rsidRDefault="00A57FED" w:rsidP="0031489C">
            <w:pPr>
              <w:spacing w:after="0"/>
              <w:jc w:val="center"/>
              <w:rPr>
                <w:rFonts w:ascii="Garamond" w:eastAsia="Garamond" w:hAnsi="Garamond" w:cs="Garamond"/>
                <w:b/>
                <w:color w:val="000000"/>
                <w:sz w:val="20"/>
                <w:szCs w:val="20"/>
              </w:rPr>
            </w:pPr>
            <w:r w:rsidRPr="00A57FED">
              <w:rPr>
                <w:rFonts w:ascii="Garamond" w:eastAsia="Garamond" w:hAnsi="Garamond" w:cs="Garamond"/>
                <w:b/>
                <w:color w:val="auto"/>
                <w:sz w:val="20"/>
                <w:szCs w:val="20"/>
              </w:rPr>
              <w:t>Accomplished</w:t>
            </w:r>
          </w:p>
          <w:p w:rsidR="00A57FED" w:rsidRPr="00A57FED" w:rsidRDefault="00A57FED" w:rsidP="0031489C">
            <w:pPr>
              <w:spacing w:after="0"/>
              <w:jc w:val="center"/>
              <w:rPr>
                <w:rFonts w:ascii="Garamond" w:eastAsia="Garamond" w:hAnsi="Garamond" w:cs="Garamond"/>
                <w:b/>
                <w:color w:val="000000"/>
                <w:sz w:val="20"/>
                <w:szCs w:val="20"/>
              </w:rPr>
            </w:pPr>
            <w:r w:rsidRPr="00A57FED">
              <w:rPr>
                <w:rFonts w:ascii="Garamond" w:eastAsia="Garamond" w:hAnsi="Garamond" w:cs="Garamond"/>
                <w:b/>
                <w:color w:val="auto"/>
                <w:sz w:val="20"/>
                <w:szCs w:val="20"/>
              </w:rPr>
              <w:t>4</w:t>
            </w:r>
          </w:p>
        </w:tc>
      </w:tr>
      <w:tr w:rsidR="00A57FED" w:rsidRPr="00A57FED">
        <w:trPr>
          <w:trHeight w:val="1746"/>
        </w:trPr>
        <w:tc>
          <w:tcPr>
            <w:tcW w:w="1485" w:type="dxa"/>
            <w:shd w:val="clear" w:color="auto" w:fill="B4C6E7"/>
          </w:tcPr>
          <w:p w:rsidR="00A57FED" w:rsidRPr="00A57FED" w:rsidRDefault="00A57FED" w:rsidP="0031489C">
            <w:pPr>
              <w:widowControl w:val="0"/>
              <w:tabs>
                <w:tab w:val="left" w:pos="220"/>
                <w:tab w:val="left" w:pos="720"/>
              </w:tabs>
              <w:spacing w:after="0"/>
              <w:rPr>
                <w:rFonts w:ascii="Garamond" w:eastAsia="Garamond" w:hAnsi="Garamond" w:cs="Garamond"/>
                <w:b/>
                <w:color w:val="000000"/>
                <w:sz w:val="20"/>
                <w:szCs w:val="20"/>
              </w:rPr>
            </w:pPr>
            <w:r w:rsidRPr="00A57FED">
              <w:rPr>
                <w:rFonts w:ascii="Garamond" w:eastAsia="Garamond" w:hAnsi="Garamond" w:cs="Garamond"/>
                <w:b/>
                <w:color w:val="000000"/>
                <w:sz w:val="20"/>
                <w:szCs w:val="20"/>
              </w:rPr>
              <w:t xml:space="preserve">Explanation of </w:t>
            </w:r>
            <w:r w:rsidR="006257D2">
              <w:rPr>
                <w:rFonts w:ascii="Garamond" w:eastAsia="Garamond" w:hAnsi="Garamond" w:cs="Garamond"/>
                <w:b/>
                <w:color w:val="000000"/>
                <w:sz w:val="20"/>
                <w:szCs w:val="20"/>
              </w:rPr>
              <w:t>I</w:t>
            </w:r>
            <w:r w:rsidRPr="00A57FED">
              <w:rPr>
                <w:rFonts w:ascii="Garamond" w:eastAsia="Garamond" w:hAnsi="Garamond" w:cs="Garamond"/>
                <w:b/>
                <w:color w:val="000000"/>
                <w:sz w:val="20"/>
                <w:szCs w:val="20"/>
              </w:rPr>
              <w:t>ssues</w:t>
            </w:r>
            <w:r w:rsidR="006257D2">
              <w:rPr>
                <w:rFonts w:ascii="Garamond" w:eastAsia="Garamond" w:hAnsi="Garamond" w:cs="Garamond"/>
                <w:b/>
                <w:color w:val="000000"/>
                <w:sz w:val="20"/>
                <w:szCs w:val="20"/>
              </w:rPr>
              <w:t xml:space="preserve"> and Contexts</w:t>
            </w:r>
          </w:p>
          <w:p w:rsidR="00A57FED" w:rsidRPr="00A57FED" w:rsidRDefault="00A57FED" w:rsidP="0031489C">
            <w:pPr>
              <w:spacing w:after="0"/>
              <w:rPr>
                <w:rFonts w:ascii="Garamond" w:eastAsia="Garamond" w:hAnsi="Garamond" w:cs="Garamond"/>
                <w:b/>
                <w:color w:val="auto"/>
                <w:sz w:val="20"/>
                <w:szCs w:val="20"/>
              </w:rPr>
            </w:pPr>
          </w:p>
        </w:tc>
        <w:tc>
          <w:tcPr>
            <w:tcW w:w="3280" w:type="dxa"/>
          </w:tcPr>
          <w:p w:rsidR="00A57FED" w:rsidRPr="00A57FED" w:rsidRDefault="00A57FED" w:rsidP="000D1692">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states the issue/problem under consideration </w:t>
            </w:r>
            <w:r w:rsidR="000D1692">
              <w:rPr>
                <w:rFonts w:ascii="Garamond" w:eastAsia="Garamond" w:hAnsi="Garamond" w:cs="Garamond"/>
                <w:color w:val="auto"/>
                <w:sz w:val="20"/>
                <w:szCs w:val="20"/>
              </w:rPr>
              <w:t>and</w:t>
            </w:r>
            <w:r w:rsidR="006257D2">
              <w:rPr>
                <w:rFonts w:ascii="Garamond" w:eastAsia="Garamond" w:hAnsi="Garamond" w:cs="Garamond"/>
                <w:color w:val="auto"/>
                <w:sz w:val="20"/>
                <w:szCs w:val="20"/>
              </w:rPr>
              <w:t xml:space="preserve"> begins to identify </w:t>
            </w:r>
            <w:r w:rsidR="00D64B3E">
              <w:rPr>
                <w:rFonts w:ascii="Garamond" w:eastAsia="Garamond" w:hAnsi="Garamond" w:cs="Garamond"/>
                <w:color w:val="auto"/>
                <w:sz w:val="20"/>
                <w:szCs w:val="20"/>
              </w:rPr>
              <w:t xml:space="preserve">some </w:t>
            </w:r>
            <w:r w:rsidR="000D1692">
              <w:rPr>
                <w:rFonts w:ascii="Garamond" w:eastAsia="Garamond" w:hAnsi="Garamond" w:cs="Garamond"/>
                <w:color w:val="auto"/>
                <w:sz w:val="20"/>
                <w:szCs w:val="20"/>
              </w:rPr>
              <w:t xml:space="preserve">related </w:t>
            </w:r>
            <w:r w:rsidR="00D64B3E">
              <w:rPr>
                <w:rFonts w:ascii="Garamond" w:eastAsia="Garamond" w:hAnsi="Garamond" w:cs="Garamond"/>
                <w:color w:val="auto"/>
                <w:sz w:val="20"/>
                <w:szCs w:val="20"/>
              </w:rPr>
              <w:t xml:space="preserve">contexts </w:t>
            </w:r>
            <w:r w:rsidR="00DD4CCE">
              <w:rPr>
                <w:rFonts w:ascii="Garamond" w:eastAsia="Garamond" w:hAnsi="Garamond" w:cs="Garamond"/>
                <w:color w:val="auto"/>
                <w:sz w:val="20"/>
                <w:szCs w:val="20"/>
              </w:rPr>
              <w:t xml:space="preserve">and biases </w:t>
            </w:r>
            <w:r w:rsidR="000D1692">
              <w:rPr>
                <w:rFonts w:ascii="Garamond" w:eastAsia="Garamond" w:hAnsi="Garamond" w:cs="Garamond"/>
                <w:color w:val="auto"/>
                <w:sz w:val="20"/>
                <w:szCs w:val="20"/>
              </w:rPr>
              <w:t xml:space="preserve">, but </w:t>
            </w:r>
            <w:r w:rsidR="000D1692" w:rsidRPr="00A57FED">
              <w:rPr>
                <w:rFonts w:ascii="Garamond" w:eastAsia="Garamond" w:hAnsi="Garamond" w:cs="Garamond"/>
                <w:color w:val="auto"/>
                <w:sz w:val="20"/>
                <w:szCs w:val="20"/>
              </w:rPr>
              <w:t>without clarification or description</w:t>
            </w:r>
            <w:r w:rsidR="00D64B3E">
              <w:rPr>
                <w:rFonts w:ascii="Garamond" w:eastAsia="Garamond" w:hAnsi="Garamond" w:cs="Garamond"/>
                <w:color w:val="auto"/>
                <w:sz w:val="20"/>
                <w:szCs w:val="20"/>
              </w:rPr>
              <w:t>.</w:t>
            </w:r>
            <w:r w:rsidRPr="00A57FED">
              <w:rPr>
                <w:rFonts w:ascii="Garamond" w:eastAsia="Garamond" w:hAnsi="Garamond" w:cs="Garamond"/>
                <w:color w:val="auto"/>
                <w:sz w:val="20"/>
                <w:szCs w:val="20"/>
              </w:rPr>
              <w:t xml:space="preserve"> </w:t>
            </w:r>
            <w:r w:rsidR="00CA4241">
              <w:rPr>
                <w:rFonts w:ascii="Garamond" w:eastAsia="Garamond" w:hAnsi="Garamond" w:cs="Garamond"/>
                <w:color w:val="auto"/>
                <w:sz w:val="20"/>
                <w:szCs w:val="20"/>
              </w:rPr>
              <w:t xml:space="preserve">Student cannot identify any of the three pillars of sustainability. </w:t>
            </w:r>
          </w:p>
        </w:tc>
        <w:tc>
          <w:tcPr>
            <w:tcW w:w="3492" w:type="dxa"/>
            <w:tcMar>
              <w:top w:w="105" w:type="dxa"/>
              <w:left w:w="120" w:type="dxa"/>
              <w:bottom w:w="105" w:type="dxa"/>
              <w:right w:w="120" w:type="dxa"/>
            </w:tcMar>
          </w:tcPr>
          <w:p w:rsidR="00A57FED" w:rsidRPr="00A57FED" w:rsidRDefault="00A57FED" w:rsidP="00CA4241">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states the issue/problem under consideration</w:t>
            </w:r>
            <w:r w:rsidR="000D1692">
              <w:rPr>
                <w:rFonts w:ascii="Garamond" w:eastAsia="Garamond" w:hAnsi="Garamond" w:cs="Garamond"/>
                <w:color w:val="auto"/>
                <w:sz w:val="20"/>
                <w:szCs w:val="20"/>
              </w:rPr>
              <w:t xml:space="preserve"> with limited clari</w:t>
            </w:r>
            <w:r w:rsidR="00CA4241">
              <w:rPr>
                <w:rFonts w:ascii="Garamond" w:eastAsia="Garamond" w:hAnsi="Garamond" w:cs="Garamond"/>
                <w:color w:val="auto"/>
                <w:sz w:val="20"/>
                <w:szCs w:val="20"/>
              </w:rPr>
              <w:t xml:space="preserve">fication and description (leaves </w:t>
            </w:r>
            <w:r w:rsidRPr="00A57FED">
              <w:rPr>
                <w:rFonts w:ascii="Garamond" w:eastAsia="Garamond" w:hAnsi="Garamond" w:cs="Garamond"/>
                <w:color w:val="auto"/>
                <w:sz w:val="20"/>
                <w:szCs w:val="20"/>
              </w:rPr>
              <w:t xml:space="preserve">terms undefined, ambiguities unexplored, and/or backgrounds </w:t>
            </w:r>
            <w:r w:rsidR="000D1692" w:rsidRPr="00A57FED">
              <w:rPr>
                <w:rFonts w:ascii="Garamond" w:eastAsia="Garamond" w:hAnsi="Garamond" w:cs="Garamond"/>
                <w:color w:val="auto"/>
                <w:sz w:val="20"/>
                <w:szCs w:val="20"/>
              </w:rPr>
              <w:t>un</w:t>
            </w:r>
            <w:r w:rsidR="000D1692">
              <w:rPr>
                <w:rFonts w:ascii="Garamond" w:eastAsia="Garamond" w:hAnsi="Garamond" w:cs="Garamond"/>
                <w:color w:val="auto"/>
                <w:sz w:val="20"/>
                <w:szCs w:val="20"/>
              </w:rPr>
              <w:t>stated)</w:t>
            </w:r>
            <w:r w:rsidRPr="00A57FED">
              <w:rPr>
                <w:rFonts w:ascii="Garamond" w:eastAsia="Garamond" w:hAnsi="Garamond" w:cs="Garamond"/>
                <w:color w:val="auto"/>
                <w:sz w:val="20"/>
                <w:szCs w:val="20"/>
              </w:rPr>
              <w:t>.</w:t>
            </w:r>
            <w:r w:rsidR="00D64B3E">
              <w:rPr>
                <w:rFonts w:ascii="Garamond" w:eastAsia="Garamond" w:hAnsi="Garamond" w:cs="Garamond"/>
                <w:color w:val="auto"/>
                <w:sz w:val="20"/>
                <w:szCs w:val="20"/>
              </w:rPr>
              <w:t xml:space="preserve"> Student identifies </w:t>
            </w:r>
            <w:r w:rsidR="00CA4241">
              <w:rPr>
                <w:rFonts w:ascii="Garamond" w:eastAsia="Garamond" w:hAnsi="Garamond" w:cs="Garamond"/>
                <w:color w:val="auto"/>
                <w:sz w:val="20"/>
                <w:szCs w:val="20"/>
              </w:rPr>
              <w:t xml:space="preserve"> relevant contexts</w:t>
            </w:r>
            <w:r w:rsidR="00D64B3E">
              <w:rPr>
                <w:rFonts w:ascii="Garamond" w:eastAsia="Garamond" w:hAnsi="Garamond" w:cs="Garamond"/>
                <w:color w:val="auto"/>
                <w:sz w:val="20"/>
                <w:szCs w:val="20"/>
              </w:rPr>
              <w:t xml:space="preserve">, but may be more aware of certain </w:t>
            </w:r>
            <w:r w:rsidR="00DD4CCE">
              <w:rPr>
                <w:rFonts w:ascii="Garamond" w:eastAsia="Garamond" w:hAnsi="Garamond" w:cs="Garamond"/>
                <w:color w:val="auto"/>
                <w:sz w:val="20"/>
                <w:szCs w:val="20"/>
              </w:rPr>
              <w:t xml:space="preserve">issues </w:t>
            </w:r>
            <w:r w:rsidR="00D64B3E">
              <w:rPr>
                <w:rFonts w:ascii="Garamond" w:eastAsia="Garamond" w:hAnsi="Garamond" w:cs="Garamond"/>
                <w:color w:val="auto"/>
                <w:sz w:val="20"/>
                <w:szCs w:val="20"/>
              </w:rPr>
              <w:t>than others.</w:t>
            </w:r>
            <w:r w:rsidR="00CA4241">
              <w:rPr>
                <w:rFonts w:ascii="Garamond" w:eastAsia="Garamond" w:hAnsi="Garamond" w:cs="Garamond"/>
                <w:color w:val="auto"/>
                <w:sz w:val="20"/>
                <w:szCs w:val="20"/>
              </w:rPr>
              <w:t xml:space="preserve"> Student can identify one pillar of sustainability.</w:t>
            </w:r>
          </w:p>
        </w:tc>
        <w:tc>
          <w:tcPr>
            <w:tcW w:w="3386" w:type="dxa"/>
            <w:tcMar>
              <w:top w:w="100" w:type="dxa"/>
              <w:left w:w="120" w:type="dxa"/>
              <w:bottom w:w="100" w:type="dxa"/>
              <w:right w:w="120" w:type="dxa"/>
            </w:tcMar>
          </w:tcPr>
          <w:p w:rsidR="00A57FED" w:rsidRPr="00A57FED" w:rsidRDefault="00A57FED" w:rsidP="000D1692">
            <w:pPr>
              <w:widowControl w:val="0"/>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clearly states and describes the   issue/problem under consideration, </w:t>
            </w:r>
            <w:r w:rsidR="000D1692">
              <w:rPr>
                <w:rFonts w:ascii="Garamond" w:eastAsia="Garamond" w:hAnsi="Garamond" w:cs="Garamond"/>
                <w:color w:val="auto"/>
                <w:sz w:val="20"/>
                <w:szCs w:val="20"/>
              </w:rPr>
              <w:t xml:space="preserve">with significant clarification and description, with minor </w:t>
            </w:r>
            <w:r w:rsidRPr="00A57FED">
              <w:rPr>
                <w:rFonts w:ascii="Garamond" w:eastAsia="Garamond" w:hAnsi="Garamond" w:cs="Garamond"/>
                <w:color w:val="auto"/>
                <w:sz w:val="20"/>
                <w:szCs w:val="20"/>
              </w:rPr>
              <w:t xml:space="preserve">omissions </w:t>
            </w:r>
            <w:r w:rsidR="000D1692">
              <w:rPr>
                <w:rFonts w:ascii="Garamond" w:eastAsia="Garamond" w:hAnsi="Garamond" w:cs="Garamond"/>
                <w:color w:val="auto"/>
                <w:sz w:val="20"/>
                <w:szCs w:val="20"/>
              </w:rPr>
              <w:t xml:space="preserve">that overall </w:t>
            </w:r>
            <w:r w:rsidRPr="00A57FED">
              <w:rPr>
                <w:rFonts w:ascii="Garamond" w:eastAsia="Garamond" w:hAnsi="Garamond" w:cs="Garamond"/>
                <w:color w:val="auto"/>
                <w:sz w:val="20"/>
                <w:szCs w:val="20"/>
              </w:rPr>
              <w:t>do not impede understanding</w:t>
            </w:r>
            <w:r w:rsidR="00CA4241">
              <w:rPr>
                <w:rFonts w:ascii="Garamond" w:eastAsia="Garamond" w:hAnsi="Garamond" w:cs="Garamond"/>
                <w:color w:val="auto"/>
                <w:sz w:val="20"/>
                <w:szCs w:val="20"/>
              </w:rPr>
              <w:t>. Student can identify two pillars of sustainability.</w:t>
            </w:r>
          </w:p>
        </w:tc>
        <w:tc>
          <w:tcPr>
            <w:tcW w:w="4137" w:type="dxa"/>
            <w:tcMar>
              <w:top w:w="100" w:type="dxa"/>
              <w:left w:w="100" w:type="dxa"/>
              <w:bottom w:w="100" w:type="dxa"/>
              <w:right w:w="100" w:type="dxa"/>
            </w:tcMar>
          </w:tcPr>
          <w:p w:rsidR="00A57FED" w:rsidRPr="00A57FED" w:rsidRDefault="00A57FED" w:rsidP="000D1692">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clearly states and comprehensively describes the issue/problem under consideration, </w:t>
            </w:r>
            <w:r w:rsidR="000D1692">
              <w:rPr>
                <w:rFonts w:ascii="Garamond" w:eastAsia="Garamond" w:hAnsi="Garamond" w:cs="Garamond"/>
                <w:color w:val="auto"/>
                <w:sz w:val="20"/>
                <w:szCs w:val="20"/>
              </w:rPr>
              <w:t xml:space="preserve">with all relevant clarification and description </w:t>
            </w:r>
            <w:r w:rsidRPr="00A57FED">
              <w:rPr>
                <w:rFonts w:ascii="Garamond" w:eastAsia="Garamond" w:hAnsi="Garamond" w:cs="Garamond"/>
                <w:color w:val="auto"/>
                <w:sz w:val="20"/>
                <w:szCs w:val="20"/>
              </w:rPr>
              <w:t xml:space="preserve">necessary for full understanding. </w:t>
            </w:r>
            <w:r w:rsidR="00CA4241">
              <w:rPr>
                <w:rFonts w:ascii="Garamond" w:eastAsia="Garamond" w:hAnsi="Garamond" w:cs="Garamond"/>
                <w:color w:val="auto"/>
                <w:sz w:val="20"/>
                <w:szCs w:val="20"/>
              </w:rPr>
              <w:t xml:space="preserve"> Student can identify all three pillars of sustainability.</w:t>
            </w:r>
          </w:p>
        </w:tc>
      </w:tr>
      <w:tr w:rsidR="00A57FED" w:rsidRPr="00A57FED">
        <w:trPr>
          <w:trHeight w:val="1100"/>
        </w:trPr>
        <w:tc>
          <w:tcPr>
            <w:tcW w:w="1485" w:type="dxa"/>
            <w:shd w:val="clear" w:color="auto" w:fill="B4C6E7"/>
          </w:tcPr>
          <w:p w:rsidR="00A57FED" w:rsidRPr="00A57FED" w:rsidRDefault="00A57FED" w:rsidP="006257D2">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 xml:space="preserve">Influence of </w:t>
            </w:r>
            <w:r w:rsidR="006257D2">
              <w:rPr>
                <w:rFonts w:ascii="Garamond" w:eastAsia="Garamond" w:hAnsi="Garamond" w:cs="Garamond"/>
                <w:b/>
                <w:color w:val="auto"/>
                <w:sz w:val="20"/>
                <w:szCs w:val="20"/>
              </w:rPr>
              <w:t>Stakeholders</w:t>
            </w:r>
          </w:p>
        </w:tc>
        <w:tc>
          <w:tcPr>
            <w:tcW w:w="3280" w:type="dxa"/>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C775D3">
              <w:rPr>
                <w:rFonts w:ascii="Garamond" w:eastAsia="Garamond" w:hAnsi="Garamond" w:cs="Garamond"/>
                <w:color w:val="auto"/>
                <w:sz w:val="20"/>
                <w:szCs w:val="20"/>
              </w:rPr>
              <w:t>demonstrates</w:t>
            </w:r>
            <w:r w:rsidR="00C775D3"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 xml:space="preserve"> </w:t>
            </w:r>
            <w:r w:rsidR="00C775D3">
              <w:rPr>
                <w:rFonts w:ascii="Garamond" w:eastAsia="Garamond" w:hAnsi="Garamond" w:cs="Garamond"/>
                <w:color w:val="auto"/>
                <w:sz w:val="20"/>
                <w:szCs w:val="20"/>
              </w:rPr>
              <w:t xml:space="preserve">a limited </w:t>
            </w:r>
            <w:r w:rsidR="00220079">
              <w:rPr>
                <w:rFonts w:ascii="Garamond" w:eastAsia="Garamond" w:hAnsi="Garamond" w:cs="Garamond"/>
                <w:color w:val="auto"/>
                <w:sz w:val="20"/>
                <w:szCs w:val="20"/>
              </w:rPr>
              <w:t>understanding</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 xml:space="preserve">of </w:t>
            </w:r>
            <w:r w:rsidR="00220079">
              <w:rPr>
                <w:rFonts w:ascii="Garamond" w:eastAsia="Garamond" w:hAnsi="Garamond" w:cs="Garamond"/>
                <w:color w:val="auto"/>
                <w:sz w:val="20"/>
                <w:szCs w:val="20"/>
              </w:rPr>
              <w:t xml:space="preserve">the concept of </w:t>
            </w:r>
            <w:r w:rsidRPr="00A57FED">
              <w:rPr>
                <w:rFonts w:ascii="Garamond" w:eastAsia="Garamond" w:hAnsi="Garamond" w:cs="Garamond"/>
                <w:color w:val="auto"/>
                <w:sz w:val="20"/>
                <w:szCs w:val="20"/>
              </w:rPr>
              <w:t>stakeholder interests</w:t>
            </w:r>
            <w:r w:rsidR="00AF2F4C">
              <w:rPr>
                <w:rFonts w:ascii="Garamond" w:eastAsia="Garamond" w:hAnsi="Garamond" w:cs="Garamond"/>
                <w:color w:val="auto"/>
                <w:sz w:val="20"/>
                <w:szCs w:val="20"/>
              </w:rPr>
              <w:t xml:space="preserve">. </w:t>
            </w:r>
            <w:r w:rsidR="00C775D3">
              <w:rPr>
                <w:rFonts w:ascii="Garamond" w:eastAsia="Garamond" w:hAnsi="Garamond" w:cs="Garamond"/>
                <w:color w:val="auto"/>
                <w:sz w:val="20"/>
                <w:szCs w:val="20"/>
              </w:rPr>
              <w:t>but does not identify</w:t>
            </w:r>
            <w:r w:rsidR="00D64B3E">
              <w:rPr>
                <w:rFonts w:ascii="Garamond" w:eastAsia="Garamond" w:hAnsi="Garamond" w:cs="Garamond"/>
                <w:color w:val="auto"/>
                <w:sz w:val="20"/>
                <w:szCs w:val="20"/>
              </w:rPr>
              <w:t xml:space="preserve"> differences </w:t>
            </w:r>
            <w:r w:rsidR="00C775D3">
              <w:rPr>
                <w:rFonts w:ascii="Garamond" w:eastAsia="Garamond" w:hAnsi="Garamond" w:cs="Garamond"/>
                <w:color w:val="auto"/>
                <w:sz w:val="20"/>
                <w:szCs w:val="20"/>
              </w:rPr>
              <w:t>in</w:t>
            </w:r>
            <w:r w:rsidR="00D64B3E">
              <w:rPr>
                <w:rFonts w:ascii="Garamond" w:eastAsia="Garamond" w:hAnsi="Garamond" w:cs="Garamond"/>
                <w:color w:val="auto"/>
                <w:sz w:val="20"/>
                <w:szCs w:val="20"/>
              </w:rPr>
              <w:t xml:space="preserve"> perspectives. </w:t>
            </w:r>
          </w:p>
        </w:tc>
        <w:tc>
          <w:tcPr>
            <w:tcW w:w="3492" w:type="dxa"/>
            <w:tcMar>
              <w:top w:w="105" w:type="dxa"/>
              <w:left w:w="120" w:type="dxa"/>
              <w:bottom w:w="105"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C775D3">
              <w:rPr>
                <w:rFonts w:ascii="Garamond" w:eastAsia="Garamond" w:hAnsi="Garamond" w:cs="Garamond"/>
                <w:color w:val="auto"/>
                <w:sz w:val="20"/>
                <w:szCs w:val="20"/>
              </w:rPr>
              <w:t xml:space="preserve">demonstrates </w:t>
            </w:r>
            <w:r w:rsidR="00220079">
              <w:rPr>
                <w:rFonts w:ascii="Garamond" w:eastAsia="Garamond" w:hAnsi="Garamond" w:cs="Garamond"/>
                <w:color w:val="auto"/>
                <w:sz w:val="20"/>
                <w:szCs w:val="20"/>
              </w:rPr>
              <w:t>understanding</w:t>
            </w:r>
            <w:r w:rsidR="00C775D3">
              <w:rPr>
                <w:rFonts w:ascii="Garamond" w:eastAsia="Garamond" w:hAnsi="Garamond" w:cs="Garamond"/>
                <w:color w:val="auto"/>
                <w:sz w:val="20"/>
                <w:szCs w:val="20"/>
              </w:rPr>
              <w:t xml:space="preserve"> of</w:t>
            </w:r>
            <w:r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the concept of </w:t>
            </w:r>
            <w:r w:rsidRPr="00A57FED">
              <w:rPr>
                <w:rFonts w:ascii="Garamond" w:eastAsia="Garamond" w:hAnsi="Garamond" w:cs="Garamond"/>
                <w:color w:val="auto"/>
                <w:sz w:val="20"/>
                <w:szCs w:val="20"/>
              </w:rPr>
              <w:t>stakeholder interests</w:t>
            </w:r>
            <w:r w:rsidR="00D64B3E">
              <w:rPr>
                <w:rFonts w:ascii="Garamond" w:eastAsia="Garamond" w:hAnsi="Garamond" w:cs="Garamond"/>
                <w:color w:val="auto"/>
                <w:sz w:val="20"/>
                <w:szCs w:val="20"/>
              </w:rPr>
              <w:t xml:space="preserve"> but </w:t>
            </w:r>
            <w:r w:rsidR="00C775D3">
              <w:rPr>
                <w:rFonts w:ascii="Garamond" w:eastAsia="Garamond" w:hAnsi="Garamond" w:cs="Garamond"/>
                <w:color w:val="auto"/>
                <w:sz w:val="20"/>
                <w:szCs w:val="20"/>
              </w:rPr>
              <w:t>shows only</w:t>
            </w:r>
            <w:r w:rsidR="00D64B3E">
              <w:rPr>
                <w:rFonts w:ascii="Garamond" w:eastAsia="Garamond" w:hAnsi="Garamond" w:cs="Garamond"/>
                <w:color w:val="auto"/>
                <w:sz w:val="20"/>
                <w:szCs w:val="20"/>
              </w:rPr>
              <w:t xml:space="preserve"> a limited grasp of differing perspectives.</w:t>
            </w:r>
            <w:r w:rsidRPr="00A57FED">
              <w:rPr>
                <w:rFonts w:ascii="Garamond" w:eastAsia="Garamond" w:hAnsi="Garamond" w:cs="Garamond"/>
                <w:color w:val="auto"/>
                <w:sz w:val="20"/>
                <w:szCs w:val="20"/>
              </w:rPr>
              <w:t xml:space="preserve"> </w:t>
            </w:r>
          </w:p>
        </w:tc>
        <w:tc>
          <w:tcPr>
            <w:tcW w:w="3386" w:type="dxa"/>
            <w:tcMar>
              <w:top w:w="100" w:type="dxa"/>
              <w:left w:w="120" w:type="dxa"/>
              <w:bottom w:w="100" w:type="dxa"/>
              <w:right w:w="120" w:type="dxa"/>
            </w:tcMar>
          </w:tcPr>
          <w:p w:rsidR="00A57FED" w:rsidRPr="00A57FED" w:rsidRDefault="003266C6"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220079">
              <w:rPr>
                <w:rFonts w:ascii="Garamond" w:eastAsia="Garamond" w:hAnsi="Garamond" w:cs="Garamond"/>
                <w:color w:val="auto"/>
                <w:sz w:val="20"/>
                <w:szCs w:val="20"/>
              </w:rPr>
              <w:t>demonstrates strong understanding of</w:t>
            </w:r>
            <w:r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the concept of </w:t>
            </w:r>
            <w:r w:rsidRPr="00A57FED">
              <w:rPr>
                <w:rFonts w:ascii="Garamond" w:eastAsia="Garamond" w:hAnsi="Garamond" w:cs="Garamond"/>
                <w:color w:val="auto"/>
                <w:sz w:val="20"/>
                <w:szCs w:val="20"/>
              </w:rPr>
              <w:t>stakeholder</w:t>
            </w:r>
            <w:r w:rsidR="00220079">
              <w:rPr>
                <w:rFonts w:ascii="Garamond" w:eastAsia="Garamond" w:hAnsi="Garamond" w:cs="Garamond"/>
                <w:color w:val="auto"/>
                <w:sz w:val="20"/>
                <w:szCs w:val="20"/>
              </w:rPr>
              <w:t xml:space="preserve"> interests</w:t>
            </w:r>
            <w:r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and provides a few examples of differing perspectives</w:t>
            </w:r>
          </w:p>
        </w:tc>
        <w:tc>
          <w:tcPr>
            <w:tcW w:w="4137" w:type="dxa"/>
            <w:tcMar>
              <w:top w:w="100" w:type="dxa"/>
              <w:left w:w="100" w:type="dxa"/>
              <w:bottom w:w="100" w:type="dxa"/>
              <w:right w:w="100" w:type="dxa"/>
            </w:tcMar>
          </w:tcPr>
          <w:p w:rsidR="00A57FED" w:rsidRPr="00A57FED" w:rsidRDefault="00DD4CCE" w:rsidP="00220079">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220079">
              <w:rPr>
                <w:rFonts w:ascii="Garamond" w:eastAsia="Garamond" w:hAnsi="Garamond" w:cs="Garamond"/>
                <w:color w:val="auto"/>
                <w:sz w:val="20"/>
                <w:szCs w:val="20"/>
              </w:rPr>
              <w:t>demonstrates strong understanding of</w:t>
            </w:r>
            <w:r w:rsidR="00220079"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the concept of </w:t>
            </w:r>
            <w:r w:rsidR="00220079" w:rsidRPr="00A57FED">
              <w:rPr>
                <w:rFonts w:ascii="Garamond" w:eastAsia="Garamond" w:hAnsi="Garamond" w:cs="Garamond"/>
                <w:color w:val="auto"/>
                <w:sz w:val="20"/>
                <w:szCs w:val="20"/>
              </w:rPr>
              <w:t>stakeholder</w:t>
            </w:r>
            <w:r w:rsidR="00220079">
              <w:rPr>
                <w:rFonts w:ascii="Garamond" w:eastAsia="Garamond" w:hAnsi="Garamond" w:cs="Garamond"/>
                <w:color w:val="auto"/>
                <w:sz w:val="20"/>
                <w:szCs w:val="20"/>
              </w:rPr>
              <w:t xml:space="preserve"> interests</w:t>
            </w:r>
            <w:r w:rsidR="00220079"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and </w:t>
            </w:r>
            <w:r w:rsidR="00A57FED" w:rsidRPr="00A57FED">
              <w:rPr>
                <w:rFonts w:ascii="Garamond" w:eastAsia="Garamond" w:hAnsi="Garamond" w:cs="Garamond"/>
                <w:color w:val="auto"/>
                <w:sz w:val="20"/>
                <w:szCs w:val="20"/>
              </w:rPr>
              <w:t xml:space="preserve">systematically and methodically analyzes </w:t>
            </w:r>
            <w:r w:rsidR="00220079">
              <w:rPr>
                <w:rFonts w:ascii="Garamond" w:eastAsia="Garamond" w:hAnsi="Garamond" w:cs="Garamond"/>
                <w:color w:val="auto"/>
                <w:sz w:val="20"/>
                <w:szCs w:val="20"/>
              </w:rPr>
              <w:t>these</w:t>
            </w:r>
            <w:r w:rsidR="00220079" w:rsidRPr="00A57FED">
              <w:rPr>
                <w:rFonts w:ascii="Garamond" w:eastAsia="Garamond" w:hAnsi="Garamond" w:cs="Garamond"/>
                <w:color w:val="auto"/>
                <w:sz w:val="20"/>
                <w:szCs w:val="20"/>
              </w:rPr>
              <w:t xml:space="preserve"> </w:t>
            </w:r>
            <w:r w:rsidR="00A57FED" w:rsidRPr="00A57FED">
              <w:rPr>
                <w:rFonts w:ascii="Garamond" w:eastAsia="Garamond" w:hAnsi="Garamond" w:cs="Garamond"/>
                <w:color w:val="auto"/>
                <w:sz w:val="20"/>
                <w:szCs w:val="20"/>
              </w:rPr>
              <w:t xml:space="preserve">interests and </w:t>
            </w:r>
            <w:r w:rsidR="00220079">
              <w:rPr>
                <w:rFonts w:ascii="Garamond" w:eastAsia="Garamond" w:hAnsi="Garamond" w:cs="Garamond"/>
                <w:color w:val="auto"/>
                <w:sz w:val="20"/>
                <w:szCs w:val="20"/>
              </w:rPr>
              <w:t>how they lead to differing perspectives on the issue at hand</w:t>
            </w:r>
            <w:r w:rsidR="00A57FED" w:rsidRPr="00A57FED">
              <w:rPr>
                <w:rFonts w:ascii="Garamond" w:eastAsia="Garamond" w:hAnsi="Garamond" w:cs="Garamond"/>
                <w:color w:val="auto"/>
                <w:sz w:val="20"/>
                <w:szCs w:val="20"/>
              </w:rPr>
              <w:t>.</w:t>
            </w:r>
            <w:r>
              <w:rPr>
                <w:rFonts w:ascii="Garamond" w:eastAsia="Garamond" w:hAnsi="Garamond" w:cs="Garamond"/>
                <w:color w:val="auto"/>
                <w:sz w:val="20"/>
                <w:szCs w:val="20"/>
              </w:rPr>
              <w:t xml:space="preserve"> </w:t>
            </w:r>
          </w:p>
        </w:tc>
      </w:tr>
      <w:tr w:rsidR="00A57FED" w:rsidRPr="00A57FED">
        <w:trPr>
          <w:trHeight w:val="1575"/>
        </w:trPr>
        <w:tc>
          <w:tcPr>
            <w:tcW w:w="1485" w:type="dxa"/>
            <w:shd w:val="clear" w:color="auto" w:fill="B4C6E7"/>
          </w:tcPr>
          <w:p w:rsidR="00A57FED" w:rsidRPr="00A57FED" w:rsidRDefault="00A57FED" w:rsidP="0031489C">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 xml:space="preserve">Student </w:t>
            </w:r>
            <w:r w:rsidR="006257D2">
              <w:rPr>
                <w:rFonts w:ascii="Garamond" w:eastAsia="Garamond" w:hAnsi="Garamond" w:cs="Garamond"/>
                <w:b/>
                <w:color w:val="auto"/>
                <w:sz w:val="20"/>
                <w:szCs w:val="20"/>
              </w:rPr>
              <w:t>A</w:t>
            </w:r>
            <w:r w:rsidRPr="00A57FED">
              <w:rPr>
                <w:rFonts w:ascii="Garamond" w:eastAsia="Garamond" w:hAnsi="Garamond" w:cs="Garamond"/>
                <w:b/>
                <w:color w:val="auto"/>
                <w:sz w:val="20"/>
                <w:szCs w:val="20"/>
              </w:rPr>
              <w:t xml:space="preserve">ssumptions </w:t>
            </w:r>
          </w:p>
        </w:tc>
        <w:tc>
          <w:tcPr>
            <w:tcW w:w="3280" w:type="dxa"/>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does not connect their background to the problem/issue or does so </w:t>
            </w:r>
            <w:r w:rsidR="00220079">
              <w:rPr>
                <w:rFonts w:ascii="Garamond" w:eastAsia="Garamond" w:hAnsi="Garamond" w:cs="Garamond"/>
                <w:color w:val="auto"/>
                <w:sz w:val="20"/>
                <w:szCs w:val="20"/>
              </w:rPr>
              <w:t>in an unpersuasive way</w:t>
            </w:r>
            <w:r w:rsidRPr="00A57FED">
              <w:rPr>
                <w:rFonts w:ascii="Garamond" w:eastAsia="Garamond" w:hAnsi="Garamond" w:cs="Garamond"/>
                <w:color w:val="auto"/>
                <w:sz w:val="20"/>
                <w:szCs w:val="20"/>
              </w:rPr>
              <w:t>. Student presents subjective opinions based on background as facts.</w:t>
            </w:r>
          </w:p>
        </w:tc>
        <w:tc>
          <w:tcPr>
            <w:tcW w:w="3492" w:type="dxa"/>
            <w:tcMar>
              <w:top w:w="105" w:type="dxa"/>
              <w:left w:w="120" w:type="dxa"/>
              <w:bottom w:w="105" w:type="dxa"/>
              <w:right w:w="120" w:type="dxa"/>
            </w:tcMar>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attempts to identify how </w:t>
            </w:r>
            <w:r w:rsidR="00220079">
              <w:rPr>
                <w:rFonts w:ascii="Garamond" w:eastAsia="Garamond" w:hAnsi="Garamond" w:cs="Garamond"/>
                <w:color w:val="auto"/>
                <w:sz w:val="20"/>
                <w:szCs w:val="20"/>
              </w:rPr>
              <w:t xml:space="preserve">their </w:t>
            </w:r>
            <w:r w:rsidRPr="00A57FED">
              <w:rPr>
                <w:rFonts w:ascii="Garamond" w:eastAsia="Garamond" w:hAnsi="Garamond" w:cs="Garamond"/>
                <w:color w:val="auto"/>
                <w:sz w:val="20"/>
                <w:szCs w:val="20"/>
              </w:rPr>
              <w:t>personal background, assumptions, and biases affect their position; however, they do not recognize important biases or interests</w:t>
            </w:r>
            <w:r w:rsidR="00086A0D">
              <w:rPr>
                <w:rFonts w:ascii="Garamond" w:eastAsia="Garamond" w:hAnsi="Garamond" w:cs="Garamond"/>
                <w:color w:val="auto"/>
                <w:sz w:val="20"/>
                <w:szCs w:val="20"/>
              </w:rPr>
              <w:t>, or seem aware of competing sources and stakeholders.</w:t>
            </w:r>
          </w:p>
        </w:tc>
        <w:tc>
          <w:tcPr>
            <w:tcW w:w="3386" w:type="dxa"/>
            <w:tcMar>
              <w:top w:w="100" w:type="dxa"/>
              <w:left w:w="120" w:type="dxa"/>
              <w:bottom w:w="100"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identifies how </w:t>
            </w:r>
            <w:r w:rsidR="00220079">
              <w:rPr>
                <w:rFonts w:ascii="Garamond" w:eastAsia="Garamond" w:hAnsi="Garamond" w:cs="Garamond"/>
                <w:color w:val="auto"/>
                <w:sz w:val="20"/>
                <w:szCs w:val="20"/>
              </w:rPr>
              <w:t xml:space="preserve">their </w:t>
            </w:r>
            <w:r w:rsidRPr="00A57FED">
              <w:rPr>
                <w:rFonts w:ascii="Garamond" w:eastAsia="Garamond" w:hAnsi="Garamond" w:cs="Garamond"/>
                <w:color w:val="auto"/>
                <w:sz w:val="20"/>
                <w:szCs w:val="20"/>
              </w:rPr>
              <w:t>personal background, interests, and biases affect their position</w:t>
            </w:r>
            <w:r w:rsidR="00220079">
              <w:rPr>
                <w:rFonts w:ascii="Garamond" w:eastAsia="Garamond" w:hAnsi="Garamond" w:cs="Garamond"/>
                <w:color w:val="auto"/>
                <w:sz w:val="20"/>
                <w:szCs w:val="20"/>
              </w:rPr>
              <w:t xml:space="preserve"> but</w:t>
            </w:r>
            <w:r w:rsidRPr="00A57FED">
              <w:rPr>
                <w:rFonts w:ascii="Garamond" w:eastAsia="Garamond" w:hAnsi="Garamond" w:cs="Garamond"/>
                <w:color w:val="auto"/>
                <w:sz w:val="20"/>
                <w:szCs w:val="20"/>
              </w:rPr>
              <w:t xml:space="preserve"> does not recognize subtle biases in their arguments or position</w:t>
            </w:r>
            <w:r w:rsidR="00086A0D">
              <w:rPr>
                <w:rFonts w:ascii="Garamond" w:eastAsia="Garamond" w:hAnsi="Garamond" w:cs="Garamond"/>
                <w:color w:val="auto"/>
                <w:sz w:val="20"/>
                <w:szCs w:val="20"/>
              </w:rPr>
              <w:t xml:space="preserve">, or in those </w:t>
            </w:r>
            <w:r w:rsidR="00220079">
              <w:rPr>
                <w:rFonts w:ascii="Garamond" w:eastAsia="Garamond" w:hAnsi="Garamond" w:cs="Garamond"/>
                <w:color w:val="auto"/>
                <w:sz w:val="20"/>
                <w:szCs w:val="20"/>
              </w:rPr>
              <w:t>from</w:t>
            </w:r>
            <w:r w:rsidR="00086A0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other </w:t>
            </w:r>
            <w:r w:rsidR="00086A0D">
              <w:rPr>
                <w:rFonts w:ascii="Garamond" w:eastAsia="Garamond" w:hAnsi="Garamond" w:cs="Garamond"/>
                <w:color w:val="auto"/>
                <w:sz w:val="20"/>
                <w:szCs w:val="20"/>
              </w:rPr>
              <w:t>sources and stakeholders.</w:t>
            </w:r>
          </w:p>
        </w:tc>
        <w:tc>
          <w:tcPr>
            <w:tcW w:w="4137" w:type="dxa"/>
            <w:tcMar>
              <w:top w:w="100" w:type="dxa"/>
              <w:left w:w="100" w:type="dxa"/>
              <w:bottom w:w="100" w:type="dxa"/>
              <w:right w:w="100" w:type="dxa"/>
            </w:tcMar>
          </w:tcPr>
          <w:p w:rsidR="00A57FED" w:rsidRPr="00A57FED" w:rsidRDefault="00A57FED" w:rsidP="00220079">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clearly identifies how </w:t>
            </w:r>
            <w:r w:rsidR="00220079">
              <w:rPr>
                <w:rFonts w:ascii="Garamond" w:eastAsia="Garamond" w:hAnsi="Garamond" w:cs="Garamond"/>
                <w:color w:val="auto"/>
                <w:sz w:val="20"/>
                <w:szCs w:val="20"/>
              </w:rPr>
              <w:t xml:space="preserve">their </w:t>
            </w:r>
            <w:r w:rsidRPr="00A57FED">
              <w:rPr>
                <w:rFonts w:ascii="Garamond" w:eastAsia="Garamond" w:hAnsi="Garamond" w:cs="Garamond"/>
                <w:color w:val="auto"/>
                <w:sz w:val="20"/>
                <w:szCs w:val="20"/>
              </w:rPr>
              <w:t xml:space="preserve">personal background, interests, and biases affect their </w:t>
            </w:r>
            <w:r w:rsidR="00220079">
              <w:rPr>
                <w:rFonts w:ascii="Garamond" w:eastAsia="Garamond" w:hAnsi="Garamond" w:cs="Garamond"/>
                <w:color w:val="auto"/>
                <w:sz w:val="20"/>
                <w:szCs w:val="20"/>
              </w:rPr>
              <w:t xml:space="preserve">arguments or </w:t>
            </w:r>
            <w:r w:rsidRPr="00A57FED">
              <w:rPr>
                <w:rFonts w:ascii="Garamond" w:eastAsia="Garamond" w:hAnsi="Garamond" w:cs="Garamond"/>
                <w:color w:val="auto"/>
                <w:sz w:val="20"/>
                <w:szCs w:val="20"/>
              </w:rPr>
              <w:t>position</w:t>
            </w:r>
            <w:r w:rsidR="00086A0D">
              <w:rPr>
                <w:rFonts w:ascii="Garamond" w:eastAsia="Garamond" w:hAnsi="Garamond" w:cs="Garamond"/>
                <w:color w:val="auto"/>
                <w:sz w:val="20"/>
                <w:szCs w:val="20"/>
              </w:rPr>
              <w:t xml:space="preserve">, and </w:t>
            </w:r>
            <w:r w:rsidR="00220079">
              <w:rPr>
                <w:rFonts w:ascii="Garamond" w:eastAsia="Garamond" w:hAnsi="Garamond" w:cs="Garamond"/>
                <w:color w:val="auto"/>
                <w:sz w:val="20"/>
                <w:szCs w:val="20"/>
              </w:rPr>
              <w:t>those from</w:t>
            </w:r>
            <w:r w:rsidR="00086A0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other </w:t>
            </w:r>
            <w:r w:rsidR="00086A0D">
              <w:rPr>
                <w:rFonts w:ascii="Garamond" w:eastAsia="Garamond" w:hAnsi="Garamond" w:cs="Garamond"/>
                <w:color w:val="auto"/>
                <w:sz w:val="20"/>
                <w:szCs w:val="20"/>
              </w:rPr>
              <w:t>sources and stakeholders</w:t>
            </w:r>
            <w:r w:rsidRPr="00A57FED">
              <w:rPr>
                <w:rFonts w:ascii="Garamond" w:eastAsia="Garamond" w:hAnsi="Garamond" w:cs="Garamond"/>
                <w:color w:val="auto"/>
                <w:sz w:val="20"/>
                <w:szCs w:val="20"/>
              </w:rPr>
              <w:t xml:space="preserve">. </w:t>
            </w:r>
          </w:p>
        </w:tc>
      </w:tr>
      <w:tr w:rsidR="00A57FED" w:rsidRPr="00A57FED">
        <w:trPr>
          <w:trHeight w:val="1298"/>
        </w:trPr>
        <w:tc>
          <w:tcPr>
            <w:tcW w:w="1485" w:type="dxa"/>
            <w:shd w:val="clear" w:color="auto" w:fill="B4C6E7"/>
          </w:tcPr>
          <w:p w:rsidR="00A57FED" w:rsidRPr="00A57FED" w:rsidRDefault="00A57FED" w:rsidP="0031489C">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Social Responsibility</w:t>
            </w:r>
          </w:p>
        </w:tc>
        <w:tc>
          <w:tcPr>
            <w:tcW w:w="3280" w:type="dxa"/>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some action, but it does not clearly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environmental challenges in creating sustainable communities. Student has no</w:t>
            </w:r>
            <w:r w:rsidR="00220079">
              <w:rPr>
                <w:rFonts w:ascii="Garamond" w:eastAsia="Garamond" w:hAnsi="Garamond" w:cs="Garamond"/>
                <w:color w:val="auto"/>
                <w:sz w:val="20"/>
                <w:szCs w:val="20"/>
              </w:rPr>
              <w:t xml:space="preserve"> or limited</w:t>
            </w:r>
            <w:r w:rsidRPr="00A57FED">
              <w:rPr>
                <w:rFonts w:ascii="Garamond" w:eastAsia="Garamond" w:hAnsi="Garamond" w:cs="Garamond"/>
                <w:color w:val="auto"/>
                <w:sz w:val="20"/>
                <w:szCs w:val="20"/>
              </w:rPr>
              <w:t xml:space="preserve"> understanding of the consequences of individual and collective interventions.</w:t>
            </w:r>
          </w:p>
        </w:tc>
        <w:tc>
          <w:tcPr>
            <w:tcW w:w="3492" w:type="dxa"/>
            <w:tcMar>
              <w:top w:w="105" w:type="dxa"/>
              <w:left w:w="120" w:type="dxa"/>
              <w:bottom w:w="105"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action to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 xml:space="preserve">environmental challenges in creating sustainable communities. Student has </w:t>
            </w:r>
            <w:r w:rsidR="00220079">
              <w:rPr>
                <w:rFonts w:ascii="Garamond" w:eastAsia="Garamond" w:hAnsi="Garamond" w:cs="Garamond"/>
                <w:color w:val="auto"/>
                <w:sz w:val="20"/>
                <w:szCs w:val="20"/>
              </w:rPr>
              <w:t xml:space="preserve">no or </w:t>
            </w:r>
            <w:r w:rsidRPr="00A57FED">
              <w:rPr>
                <w:rFonts w:ascii="Garamond" w:eastAsia="Garamond" w:hAnsi="Garamond" w:cs="Garamond"/>
                <w:color w:val="auto"/>
                <w:sz w:val="20"/>
                <w:szCs w:val="20"/>
              </w:rPr>
              <w:t>limited understanding of the consequences of   individual and collective interventions.</w:t>
            </w:r>
          </w:p>
        </w:tc>
        <w:tc>
          <w:tcPr>
            <w:tcW w:w="3386" w:type="dxa"/>
            <w:tcMar>
              <w:top w:w="100" w:type="dxa"/>
              <w:left w:w="120" w:type="dxa"/>
              <w:bottom w:w="100"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informed and responsible action to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environmental challenges in creating sustainable communities. Student shows some understanding of the consequences of individual and collective interventions.</w:t>
            </w:r>
          </w:p>
        </w:tc>
        <w:tc>
          <w:tcPr>
            <w:tcW w:w="4137" w:type="dxa"/>
            <w:tcMar>
              <w:top w:w="100" w:type="dxa"/>
              <w:left w:w="100" w:type="dxa"/>
              <w:bottom w:w="100" w:type="dxa"/>
              <w:right w:w="10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informed and responsible action to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environmental challenges in creating sustainable communities. Student evaluates the local and broader consequences of individual and collective interventions.</w:t>
            </w:r>
          </w:p>
        </w:tc>
      </w:tr>
      <w:tr w:rsidR="00A57FED" w:rsidRPr="00A57FED">
        <w:trPr>
          <w:trHeight w:val="334"/>
        </w:trPr>
        <w:tc>
          <w:tcPr>
            <w:tcW w:w="1485" w:type="dxa"/>
            <w:shd w:val="clear" w:color="auto" w:fill="B4C6E7"/>
          </w:tcPr>
          <w:p w:rsidR="00A57FED" w:rsidRPr="00A57FED" w:rsidRDefault="00A57FED" w:rsidP="0031489C">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 xml:space="preserve">Conclusions and </w:t>
            </w:r>
            <w:r w:rsidR="006257D2">
              <w:rPr>
                <w:rFonts w:ascii="Garamond" w:eastAsia="Garamond" w:hAnsi="Garamond" w:cs="Garamond"/>
                <w:b/>
                <w:color w:val="auto"/>
                <w:sz w:val="20"/>
                <w:szCs w:val="20"/>
              </w:rPr>
              <w:t>L</w:t>
            </w:r>
            <w:r w:rsidRPr="00A57FED">
              <w:rPr>
                <w:rFonts w:ascii="Garamond" w:eastAsia="Garamond" w:hAnsi="Garamond" w:cs="Garamond"/>
                <w:b/>
                <w:color w:val="auto"/>
                <w:sz w:val="20"/>
                <w:szCs w:val="20"/>
              </w:rPr>
              <w:t>imitations</w:t>
            </w:r>
          </w:p>
        </w:tc>
        <w:tc>
          <w:tcPr>
            <w:tcW w:w="3280" w:type="dxa"/>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inconsistently ties conclusions to some of the information discussed, but oversimplifies related outcomes. Student identifies limitations at an extremely generalized or surface level.</w:t>
            </w:r>
          </w:p>
        </w:tc>
        <w:tc>
          <w:tcPr>
            <w:tcW w:w="3492" w:type="dxa"/>
            <w:tcMar>
              <w:top w:w="105" w:type="dxa"/>
              <w:left w:w="120" w:type="dxa"/>
              <w:bottom w:w="105" w:type="dxa"/>
              <w:right w:w="120" w:type="dxa"/>
            </w:tcMar>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logically ties conclusions to information (because information is chosen to fit the desired conclusion). Student clearly identifies some related outcomes. Student identifies limitations but those limitations are too general to connect to the issue.</w:t>
            </w:r>
          </w:p>
        </w:tc>
        <w:tc>
          <w:tcPr>
            <w:tcW w:w="3386" w:type="dxa"/>
            <w:tcMar>
              <w:top w:w="100" w:type="dxa"/>
              <w:left w:w="120" w:type="dxa"/>
              <w:bottom w:w="100" w:type="dxa"/>
              <w:right w:w="120" w:type="dxa"/>
            </w:tcMar>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logically ties conclusions to a range of information, including opposing viewpoints; student clearly identifies related outcomes. Student identifies limitations but does not connect them robustly to evidence or perspectives.</w:t>
            </w:r>
          </w:p>
        </w:tc>
        <w:tc>
          <w:tcPr>
            <w:tcW w:w="4137" w:type="dxa"/>
            <w:tcMar>
              <w:top w:w="100" w:type="dxa"/>
              <w:left w:w="100" w:type="dxa"/>
              <w:bottom w:w="100" w:type="dxa"/>
              <w:right w:w="100" w:type="dxa"/>
            </w:tcMar>
          </w:tcPr>
          <w:p w:rsidR="00A57FED" w:rsidRPr="00A57FED" w:rsidRDefault="00A57FED" w:rsidP="0031489C">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Student’s conclusions and/or outcomes are logical. They reflect the student’s informed evaluation and ability to place evidence and perspectives discussed in priority order. Limitations of conclusions follow clearly from evidence and perspectives considered.</w:t>
            </w:r>
          </w:p>
        </w:tc>
      </w:tr>
    </w:tbl>
    <w:p w:rsidR="00A57FED" w:rsidRPr="00C95F96" w:rsidRDefault="000F4E93" w:rsidP="004C7F20">
      <w:pPr>
        <w:spacing w:before="120" w:after="240" w:line="23" w:lineRule="atLeast"/>
        <w:ind w:hanging="994"/>
        <w:rPr>
          <w:rFonts w:ascii="Garamond" w:eastAsia="Arial" w:hAnsi="Garamond" w:cs="Arial"/>
          <w:bCs/>
          <w:color w:val="auto"/>
          <w:sz w:val="20"/>
          <w:szCs w:val="20"/>
        </w:rPr>
        <w:sectPr w:rsidR="00A57FED" w:rsidRPr="00C95F96">
          <w:headerReference w:type="default" r:id="rId12"/>
          <w:headerReference w:type="first" r:id="rId13"/>
          <w:footerReference w:type="first" r:id="rId14"/>
          <w:pgSz w:w="15840" w:h="12240" w:orient="landscape" w:code="1"/>
          <w:pgMar w:top="540" w:right="1440" w:bottom="990" w:left="1440" w:header="432" w:footer="0" w:gutter="0"/>
          <w:titlePg/>
          <w:docGrid w:linePitch="360"/>
        </w:sectPr>
      </w:pPr>
      <w:bookmarkStart w:id="6" w:name="_Hlk511745906"/>
      <w:bookmarkEnd w:id="1"/>
      <w:bookmarkEnd w:id="4"/>
      <w:r w:rsidRPr="00C95F96">
        <w:rPr>
          <w:rFonts w:ascii="Garamond" w:hAnsi="Garamond"/>
          <w:color w:val="auto"/>
          <w:sz w:val="20"/>
          <w:szCs w:val="20"/>
        </w:rPr>
        <w:t>Adapted from AAC&amp;U VALUE Rubrics, Civic Engagement, Critical Thinking, Global Learning VALUE Rubrics</w:t>
      </w:r>
    </w:p>
    <w:p w:rsidR="000117B5" w:rsidRPr="000117B5" w:rsidRDefault="000117B5" w:rsidP="000117B5">
      <w:pPr>
        <w:pBdr>
          <w:top w:val="nil"/>
          <w:left w:val="nil"/>
          <w:bottom w:val="single" w:sz="4" w:space="1" w:color="auto"/>
          <w:right w:val="nil"/>
          <w:between w:val="nil"/>
        </w:pBdr>
        <w:spacing w:after="240" w:line="23" w:lineRule="atLeast"/>
        <w:rPr>
          <w:rFonts w:ascii="Georgia" w:eastAsia="Arial" w:hAnsi="Georgia" w:cs="Arial"/>
          <w:bCs/>
          <w:color w:val="auto"/>
          <w:sz w:val="40"/>
          <w:szCs w:val="36"/>
        </w:rPr>
      </w:pPr>
      <w:r w:rsidRPr="00414861">
        <w:rPr>
          <w:rFonts w:ascii="Georgia" w:eastAsia="Arial" w:hAnsi="Georgia" w:cs="Arial"/>
          <w:bCs/>
          <w:color w:val="auto"/>
          <w:sz w:val="40"/>
          <w:szCs w:val="36"/>
        </w:rPr>
        <w:t>SLS Student Learning Outcomes</w:t>
      </w:r>
    </w:p>
    <w:p w:rsidR="008E1304" w:rsidRPr="008E1304" w:rsidRDefault="008E1304" w:rsidP="008E1304">
      <w:pPr>
        <w:numPr>
          <w:ilvl w:val="0"/>
          <w:numId w:val="19"/>
        </w:numPr>
        <w:spacing w:after="120" w:line="23" w:lineRule="atLeast"/>
        <w:rPr>
          <w:rFonts w:ascii="Arial" w:eastAsia="Calibri" w:hAnsi="Arial" w:cs="Arial"/>
          <w:color w:val="auto"/>
          <w:sz w:val="24"/>
        </w:rPr>
      </w:pPr>
      <w:r w:rsidRPr="008E1304">
        <w:rPr>
          <w:rFonts w:ascii="Arial" w:eastAsia="Calibri" w:hAnsi="Arial" w:cs="Arial"/>
          <w:color w:val="auto"/>
          <w:sz w:val="24"/>
        </w:rPr>
        <w:t>Identify relationships among ecological, social, and economic systems.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Demonstrate skills needed to work effectively in different types of communities.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Evaluate how decisions impact the sustainability of communities.</w:t>
      </w:r>
    </w:p>
    <w:bookmarkEnd w:id="6"/>
    <w:p w:rsidR="005256C7" w:rsidRDefault="005256C7" w:rsidP="005256C7">
      <w:pPr>
        <w:numPr>
          <w:ilvl w:val="0"/>
          <w:numId w:val="19"/>
        </w:numPr>
        <w:spacing w:after="120"/>
        <w:rPr>
          <w:rFonts w:ascii="Arial" w:hAnsi="Arial" w:cs="Arial"/>
          <w:color w:val="auto"/>
          <w:sz w:val="24"/>
        </w:rPr>
      </w:pPr>
      <w:r>
        <w:rPr>
          <w:rFonts w:ascii="Arial" w:hAnsi="Arial" w:cs="Arial"/>
          <w:color w:val="auto"/>
          <w:sz w:val="24"/>
        </w:rPr>
        <w:t>Describe how to use their discipline to make communities more sustainable.*</w:t>
      </w:r>
      <w:r>
        <w:rPr>
          <w:rFonts w:ascii="Arial" w:hAnsi="Arial" w:cs="Arial"/>
          <w:color w:val="auto"/>
          <w:sz w:val="24"/>
        </w:rPr>
        <w:br/>
      </w:r>
    </w:p>
    <w:p w:rsidR="00A5622A" w:rsidRPr="005256C7" w:rsidRDefault="005256C7" w:rsidP="005256C7">
      <w:pPr>
        <w:spacing w:after="120"/>
        <w:rPr>
          <w:rFonts w:ascii="Arial" w:hAnsi="Arial" w:cs="Arial"/>
          <w:color w:val="auto"/>
          <w:sz w:val="22"/>
          <w:szCs w:val="22"/>
        </w:rPr>
      </w:pPr>
      <w:r>
        <w:rPr>
          <w:rFonts w:ascii="Arial" w:hAnsi="Arial" w:cs="Arial"/>
          <w:color w:val="auto"/>
          <w:sz w:val="22"/>
          <w:szCs w:val="22"/>
        </w:rPr>
        <w:t xml:space="preserve">* </w:t>
      </w:r>
      <w:r>
        <w:rPr>
          <w:rFonts w:ascii="Arial" w:hAnsi="Arial" w:cs="Arial"/>
          <w:i/>
          <w:iCs/>
          <w:color w:val="auto"/>
          <w:sz w:val="22"/>
          <w:szCs w:val="22"/>
        </w:rPr>
        <w:t xml:space="preserve">Note: </w:t>
      </w:r>
      <w:r>
        <w:rPr>
          <w:rFonts w:ascii="Arial" w:hAnsi="Arial" w:cs="Arial"/>
          <w:color w:val="auto"/>
          <w:sz w:val="22"/>
          <w:szCs w:val="22"/>
        </w:rPr>
        <w:t>SLO 4 is intended to be used by upper division, project-based courses such as Capstone.</w:t>
      </w:r>
    </w:p>
    <w:sectPr w:rsidR="00A5622A" w:rsidRPr="005256C7" w:rsidSect="00F70BF7">
      <w:headerReference w:type="first" r:id="rId15"/>
      <w:footerReference w:type="first" r:id="rId16"/>
      <w:pgSz w:w="12240" w:h="15840"/>
      <w:pgMar w:top="1440" w:right="1440" w:bottom="1440" w:left="1440" w:header="432" w:footer="360" w:gutter="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BAE19" w15:done="0"/>
  <w15:commentEx w15:paraId="465D6482"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4C" w:rsidRDefault="00AF2F4C">
      <w:pPr>
        <w:spacing w:after="0"/>
      </w:pPr>
      <w:r>
        <w:separator/>
      </w:r>
    </w:p>
  </w:endnote>
  <w:endnote w:type="continuationSeparator" w:id="0">
    <w:p w:rsidR="00AF2F4C" w:rsidRDefault="00AF2F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Pr="009A55BE" w:rsidRDefault="007E74DF" w:rsidP="00DB4CDE">
    <w:pPr>
      <w:pStyle w:val="Footer"/>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fldSimple w:instr=" PAGE   \* MERGEFORMAT ">
      <w:r w:rsidR="0014396D" w:rsidRPr="0014396D">
        <w:rPr>
          <w:rFonts w:ascii="Arial" w:hAnsi="Arial" w:cs="Arial"/>
          <w:noProof/>
          <w:color w:val="auto"/>
          <w:sz w:val="20"/>
          <w:szCs w:val="20"/>
        </w:rPr>
        <w:t>2</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Pr="009A55BE" w:rsidRDefault="007E74DF" w:rsidP="009A55BE">
    <w:pPr>
      <w:pStyle w:val="Footer"/>
      <w:ind w:hanging="450"/>
      <w:jc w:val="left"/>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r w:rsidR="00AF2F4C">
      <w:rPr>
        <w:rFonts w:ascii="Arial" w:hAnsi="Arial" w:cs="Arial"/>
        <w:color w:val="auto"/>
        <w:sz w:val="20"/>
        <w:szCs w:val="20"/>
      </w:rPr>
      <w:tab/>
    </w:r>
    <w:fldSimple w:instr=" PAGE   \* MERGEFORMAT ">
      <w:r w:rsidR="0014396D" w:rsidRPr="0014396D">
        <w:rPr>
          <w:rFonts w:ascii="Arial" w:hAnsi="Arial" w:cs="Arial"/>
          <w:noProof/>
          <w:color w:val="auto"/>
          <w:sz w:val="20"/>
          <w:szCs w:val="20"/>
        </w:rPr>
        <w:t>1</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Pr="009A55BE" w:rsidRDefault="007E74DF" w:rsidP="009A55BE">
    <w:pPr>
      <w:pStyle w:val="Footer"/>
      <w:ind w:hanging="450"/>
      <w:jc w:val="left"/>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fldSimple w:instr=" PAGE   \* MERGEFORMAT ">
      <w:r w:rsidR="0014396D" w:rsidRPr="0014396D">
        <w:rPr>
          <w:rFonts w:ascii="Arial" w:hAnsi="Arial" w:cs="Arial"/>
          <w:noProof/>
          <w:color w:val="auto"/>
          <w:sz w:val="20"/>
          <w:szCs w:val="20"/>
        </w:rPr>
        <w:t>3</w:t>
      </w:r>
    </w:fldSimple>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Pr="009A55BE" w:rsidRDefault="007E74DF" w:rsidP="009A55BE">
    <w:pPr>
      <w:pStyle w:val="Footer"/>
      <w:ind w:hanging="450"/>
      <w:jc w:val="left"/>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r w:rsidR="00AF2F4C">
      <w:rPr>
        <w:rFonts w:ascii="Arial" w:hAnsi="Arial" w:cs="Arial"/>
        <w:color w:val="auto"/>
        <w:sz w:val="20"/>
        <w:szCs w:val="20"/>
      </w:rPr>
      <w:tab/>
    </w:r>
    <w:fldSimple w:instr=" PAGE   \* MERGEFORMAT ">
      <w:r w:rsidR="0014396D" w:rsidRPr="0014396D">
        <w:rPr>
          <w:rFonts w:ascii="Arial" w:hAnsi="Arial" w:cs="Arial"/>
          <w:noProof/>
          <w:color w:val="auto"/>
          <w:sz w:val="20"/>
          <w:szCs w:val="20"/>
        </w:rPr>
        <w:t>4</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4C" w:rsidRDefault="00AF2F4C">
      <w:pPr>
        <w:spacing w:after="0"/>
      </w:pPr>
      <w:r>
        <w:separator/>
      </w:r>
    </w:p>
  </w:footnote>
  <w:footnote w:type="continuationSeparator" w:id="0">
    <w:p w:rsidR="00AF2F4C" w:rsidRDefault="00AF2F4C">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Default="00AF2F4C" w:rsidP="00D64B3E">
    <w:pPr>
      <w:pStyle w:val="Header"/>
      <w:jc w:val="right"/>
    </w:pPr>
    <w:r>
      <w:rPr>
        <w:noProof/>
      </w:rPr>
      <w:drawing>
        <wp:inline distT="0" distB="0" distL="0" distR="0">
          <wp:extent cx="5179077" cy="40005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29119" cy="403915"/>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Default="00AF2F4C" w:rsidP="00D64B3E">
    <w:pPr>
      <w:pStyle w:val="Header"/>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Default="00AF2F4C">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4C" w:rsidRDefault="00AF2F4C" w:rsidP="0031489C">
    <w:pPr>
      <w:pStyle w:val="Header"/>
      <w:jc w:val="right"/>
    </w:pPr>
    <w:r>
      <w:rPr>
        <w:noProof/>
      </w:rPr>
      <w:drawing>
        <wp:inline distT="0" distB="0" distL="0" distR="0">
          <wp:extent cx="5179077" cy="400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75FD3"/>
    <w:multiLevelType w:val="hybridMultilevel"/>
    <w:tmpl w:val="DCC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2">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C73A5"/>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2">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23"/>
  </w:num>
  <w:num w:numId="5">
    <w:abstractNumId w:val="21"/>
  </w:num>
  <w:num w:numId="6">
    <w:abstractNumId w:val="7"/>
  </w:num>
  <w:num w:numId="7">
    <w:abstractNumId w:val="15"/>
  </w:num>
  <w:num w:numId="8">
    <w:abstractNumId w:val="22"/>
  </w:num>
  <w:num w:numId="9">
    <w:abstractNumId w:val="9"/>
  </w:num>
  <w:num w:numId="10">
    <w:abstractNumId w:val="13"/>
  </w:num>
  <w:num w:numId="11">
    <w:abstractNumId w:val="8"/>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20"/>
  </w:num>
  <w:num w:numId="17">
    <w:abstractNumId w:val="3"/>
  </w:num>
  <w:num w:numId="18">
    <w:abstractNumId w:val="1"/>
    <w:lvlOverride w:ilvl="0">
      <w:startOverride w:val="1"/>
    </w:lvlOverride>
  </w:num>
  <w:num w:numId="19">
    <w:abstractNumId w:val="5"/>
  </w:num>
  <w:num w:numId="20">
    <w:abstractNumId w:val="14"/>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4"/>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Hirsch, Jennifer L">
    <w15:presenceInfo w15:providerId="AD" w15:userId="S-1-5-21-1177238915-2111687655-1060284298-10470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5622A"/>
    <w:rsid w:val="000117B5"/>
    <w:rsid w:val="00031B05"/>
    <w:rsid w:val="00031C86"/>
    <w:rsid w:val="000811E1"/>
    <w:rsid w:val="00086A0D"/>
    <w:rsid w:val="000B1F45"/>
    <w:rsid w:val="000C361C"/>
    <w:rsid w:val="000D1692"/>
    <w:rsid w:val="000F4E93"/>
    <w:rsid w:val="00131D4F"/>
    <w:rsid w:val="0014396D"/>
    <w:rsid w:val="00163763"/>
    <w:rsid w:val="00182461"/>
    <w:rsid w:val="001C5E37"/>
    <w:rsid w:val="00205D46"/>
    <w:rsid w:val="00220079"/>
    <w:rsid w:val="00247911"/>
    <w:rsid w:val="00286705"/>
    <w:rsid w:val="002B51D4"/>
    <w:rsid w:val="002C6B52"/>
    <w:rsid w:val="0031489C"/>
    <w:rsid w:val="00325F96"/>
    <w:rsid w:val="003266C6"/>
    <w:rsid w:val="00355CE2"/>
    <w:rsid w:val="00370346"/>
    <w:rsid w:val="00382903"/>
    <w:rsid w:val="003A167C"/>
    <w:rsid w:val="003A690D"/>
    <w:rsid w:val="003E6985"/>
    <w:rsid w:val="00403387"/>
    <w:rsid w:val="00463261"/>
    <w:rsid w:val="0047699E"/>
    <w:rsid w:val="00487A62"/>
    <w:rsid w:val="00487DA6"/>
    <w:rsid w:val="004A159D"/>
    <w:rsid w:val="004B1C13"/>
    <w:rsid w:val="004C7F20"/>
    <w:rsid w:val="0051253E"/>
    <w:rsid w:val="005256C7"/>
    <w:rsid w:val="005727EA"/>
    <w:rsid w:val="00583B38"/>
    <w:rsid w:val="005B7BB7"/>
    <w:rsid w:val="005D7973"/>
    <w:rsid w:val="005D7A38"/>
    <w:rsid w:val="00612168"/>
    <w:rsid w:val="00614B47"/>
    <w:rsid w:val="006257D2"/>
    <w:rsid w:val="00660BCF"/>
    <w:rsid w:val="00681222"/>
    <w:rsid w:val="0069499D"/>
    <w:rsid w:val="006A3161"/>
    <w:rsid w:val="006A6BCD"/>
    <w:rsid w:val="007138C5"/>
    <w:rsid w:val="0071775A"/>
    <w:rsid w:val="00723228"/>
    <w:rsid w:val="00777E22"/>
    <w:rsid w:val="007A0C67"/>
    <w:rsid w:val="007A3B11"/>
    <w:rsid w:val="007D3F89"/>
    <w:rsid w:val="007E74DF"/>
    <w:rsid w:val="00803E8E"/>
    <w:rsid w:val="00824F76"/>
    <w:rsid w:val="00845666"/>
    <w:rsid w:val="00892EF5"/>
    <w:rsid w:val="008E1304"/>
    <w:rsid w:val="00976DD4"/>
    <w:rsid w:val="009A3F14"/>
    <w:rsid w:val="009A55BE"/>
    <w:rsid w:val="009D2F78"/>
    <w:rsid w:val="009D7316"/>
    <w:rsid w:val="009E2AD3"/>
    <w:rsid w:val="00A263CC"/>
    <w:rsid w:val="00A3461D"/>
    <w:rsid w:val="00A559A7"/>
    <w:rsid w:val="00A5622A"/>
    <w:rsid w:val="00A57FED"/>
    <w:rsid w:val="00A64E53"/>
    <w:rsid w:val="00A72C90"/>
    <w:rsid w:val="00A7651B"/>
    <w:rsid w:val="00AE2A20"/>
    <w:rsid w:val="00AF2F4C"/>
    <w:rsid w:val="00AF6D3D"/>
    <w:rsid w:val="00B01DA4"/>
    <w:rsid w:val="00B27552"/>
    <w:rsid w:val="00B96572"/>
    <w:rsid w:val="00C20535"/>
    <w:rsid w:val="00C24626"/>
    <w:rsid w:val="00C46AFA"/>
    <w:rsid w:val="00C775D3"/>
    <w:rsid w:val="00C924E0"/>
    <w:rsid w:val="00C95F96"/>
    <w:rsid w:val="00CA4241"/>
    <w:rsid w:val="00CA4302"/>
    <w:rsid w:val="00D2692D"/>
    <w:rsid w:val="00D402AA"/>
    <w:rsid w:val="00D61AB5"/>
    <w:rsid w:val="00D64B3E"/>
    <w:rsid w:val="00D86ACD"/>
    <w:rsid w:val="00D902A9"/>
    <w:rsid w:val="00DB4CDE"/>
    <w:rsid w:val="00DB769F"/>
    <w:rsid w:val="00DD4CCE"/>
    <w:rsid w:val="00DE2E36"/>
    <w:rsid w:val="00DE5903"/>
    <w:rsid w:val="00E31F6F"/>
    <w:rsid w:val="00E5108C"/>
    <w:rsid w:val="00E87175"/>
    <w:rsid w:val="00EA2C2A"/>
    <w:rsid w:val="00EA50E6"/>
    <w:rsid w:val="00EB55A7"/>
    <w:rsid w:val="00EC5C55"/>
    <w:rsid w:val="00EC7B02"/>
    <w:rsid w:val="00EF277E"/>
    <w:rsid w:val="00F00C7D"/>
    <w:rsid w:val="00F2070D"/>
    <w:rsid w:val="00F57B39"/>
    <w:rsid w:val="00F654FA"/>
    <w:rsid w:val="00F70BF7"/>
    <w:rsid w:val="00F86906"/>
    <w:rsid w:val="00FB244D"/>
    <w:rsid w:val="00FB26CE"/>
    <w:rsid w:val="00FC368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370346"/>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70346"/>
    <w:rPr>
      <w:rFonts w:cs="Times New Roman"/>
      <w:color w:val="545454"/>
      <w:sz w:val="26"/>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rmalWeb">
    <w:name w:val="Normal (Web)"/>
    <w:basedOn w:val="Normal"/>
    <w:uiPriority w:val="99"/>
    <w:semiHidden/>
    <w:unhideWhenUsed/>
    <w:rsid w:val="00803E8E"/>
    <w:pPr>
      <w:spacing w:before="100" w:beforeAutospacing="1" w:after="100" w:afterAutospacing="1"/>
    </w:pPr>
    <w:rPr>
      <w:rFonts w:ascii="Times New Roman" w:eastAsia="Times New Roman" w:hAnsi="Times New Roman" w:cs="Times New Roman"/>
      <w:color w:val="auto"/>
      <w:sz w:val="24"/>
    </w:rPr>
  </w:style>
  <w:style w:type="paragraph" w:styleId="NoSpacing">
    <w:name w:val="No Spacing"/>
    <w:uiPriority w:val="1"/>
    <w:qFormat/>
    <w:rsid w:val="00892EF5"/>
    <w:pPr>
      <w:spacing w:after="0" w:line="240" w:lineRule="auto"/>
    </w:pPr>
    <w:rPr>
      <w:rFonts w:ascii="Trebuchet MS" w:hAnsi="Trebuchet MS"/>
      <w:color w:val="545454"/>
      <w:sz w:val="18"/>
      <w:szCs w:val="24"/>
    </w:rPr>
  </w:style>
</w:styles>
</file>

<file path=word/webSettings.xml><?xml version="1.0" encoding="utf-8"?>
<w:webSettings xmlns:r="http://schemas.openxmlformats.org/officeDocument/2006/relationships" xmlns:w="http://schemas.openxmlformats.org/wordprocessingml/2006/main">
  <w:divs>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 w:id="847714313">
      <w:bodyDiv w:val="1"/>
      <w:marLeft w:val="0"/>
      <w:marRight w:val="0"/>
      <w:marTop w:val="0"/>
      <w:marBottom w:val="0"/>
      <w:divBdr>
        <w:top w:val="none" w:sz="0" w:space="0" w:color="auto"/>
        <w:left w:val="none" w:sz="0" w:space="0" w:color="auto"/>
        <w:bottom w:val="none" w:sz="0" w:space="0" w:color="auto"/>
        <w:right w:val="none" w:sz="0" w:space="0" w:color="auto"/>
      </w:divBdr>
    </w:div>
    <w:div w:id="12561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wattshull@gatech.edu" TargetMode="Externa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6956</Characters>
  <Application>Microsoft Macintosh Word</Application>
  <DocSecurity>0</DocSecurity>
  <Lines>102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3</cp:revision>
  <dcterms:created xsi:type="dcterms:W3CDTF">2019-09-18T16:44:00Z</dcterms:created>
  <dcterms:modified xsi:type="dcterms:W3CDTF">2019-09-18T18:51:00Z</dcterms:modified>
</cp:coreProperties>
</file>