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E229" w14:textId="7B968313" w:rsidR="00FD0A9D" w:rsidRDefault="00563B34" w:rsidP="00FD0A9D">
      <w:pPr>
        <w:tabs>
          <w:tab w:val="left" w:pos="32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99802" wp14:editId="4D53AF0E">
                <wp:simplePos x="0" y="0"/>
                <wp:positionH relativeFrom="margin">
                  <wp:posOffset>640080</wp:posOffset>
                </wp:positionH>
                <wp:positionV relativeFrom="paragraph">
                  <wp:posOffset>2941319</wp:posOffset>
                </wp:positionV>
                <wp:extent cx="7520940" cy="3307715"/>
                <wp:effectExtent l="95250" t="19050" r="22860" b="45085"/>
                <wp:wrapNone/>
                <wp:docPr id="211" name="Arrow: Ben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20940" cy="3307715"/>
                        </a:xfrm>
                        <a:prstGeom prst="bentArrow">
                          <a:avLst>
                            <a:gd name="adj1" fmla="val 3782"/>
                            <a:gd name="adj2" fmla="val 6415"/>
                            <a:gd name="adj3" fmla="val 24905"/>
                            <a:gd name="adj4" fmla="val 4375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5C13" id="Arrow: Bent 211" o:spid="_x0000_s1026" style="position:absolute;margin-left:50.4pt;margin-top:231.6pt;width:592.2pt;height:260.4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20940,330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" path="m,3307715l,1596766c,797541,647900,149641,1447125,149641r5250029,l6697154,r823786,212190l6697154,424380r,-149641l1447125,274739v-730136,,-1322028,591892,-1322028,1322028c125097,2167083,125098,2737399,125098,3307715l,3307715xe" fillcolor="#8eaadb [1940]" strokecolor="#8eaadb [1940]" strokeweight="2.25pt">
                <v:stroke joinstyle="miter"/>
                <v:path arrowok="t" o:connecttype="custom" o:connectlocs="0,3307715;0,1596766;1447125,149641;6697154,149641;6697154,0;7520940,212190;6697154,424380;6697154,274739;1447125,274739;125097,1596767;125098,3307715;0,3307715" o:connectangles="0,0,0,0,0,0,0,0,0,0,0,0"/>
                <w10:wrap anchorx="margin"/>
              </v:shape>
            </w:pict>
          </mc:Fallback>
        </mc:AlternateContent>
      </w:r>
      <w:ins w:id="0" w:author="Kate Whitney" w:date="2018-06-04T11:13:00Z">
        <w:r w:rsidR="00E92470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A56A2D5" wp14:editId="13FF4604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2368550</wp:posOffset>
                  </wp:positionV>
                  <wp:extent cx="1250950" cy="1384300"/>
                  <wp:effectExtent l="0" t="0" r="0" b="6350"/>
                  <wp:wrapNone/>
                  <wp:docPr id="26" name="Text Box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50950" cy="138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2B41E9" w14:textId="77777777" w:rsidR="00FD0A9D" w:rsidRPr="00575193" w:rsidRDefault="00FD0A9D" w:rsidP="00FD0A9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4"/>
                                  <w:szCs w:val="34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75193">
                                <w:rPr>
                                  <w:b/>
                                  <w:color w:val="FFFFFF" w:themeColor="background1"/>
                                  <w:sz w:val="34"/>
                                  <w:szCs w:val="34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Community Health</w:t>
                              </w:r>
                            </w:p>
                            <w:p w14:paraId="088C4923" w14:textId="77777777" w:rsidR="00FD0A9D" w:rsidRPr="00134A8B" w:rsidRDefault="00FD0A9D" w:rsidP="00FD0A9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08DE6DC1" w14:textId="77777777" w:rsidR="00FD0A9D" w:rsidRPr="00E264D2" w:rsidRDefault="00FD0A9D" w:rsidP="00FD0A9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264D2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Individual</w:t>
                              </w:r>
                            </w:p>
                            <w:p w14:paraId="582534C4" w14:textId="77777777" w:rsidR="00FD0A9D" w:rsidRPr="00E264D2" w:rsidRDefault="00FD0A9D" w:rsidP="00FD0A9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264D2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56A2D5"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6" type="#_x0000_t202" style="position:absolute;margin-left:160.5pt;margin-top:186.5pt;width:98.5pt;height:10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" filled="f" stroked="f" strokeweight=".5pt">
                  <v:textbox>
                    <w:txbxContent>
                      <w:p w14:paraId="1A2B41E9" w14:textId="77777777" w:rsidR="00FD0A9D" w:rsidRPr="00575193" w:rsidRDefault="00FD0A9D" w:rsidP="00FD0A9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34"/>
                            <w:szCs w:val="34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75193">
                          <w:rPr>
                            <w:b/>
                            <w:color w:val="FFFFFF" w:themeColor="background1"/>
                            <w:sz w:val="34"/>
                            <w:szCs w:val="34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Community Health</w:t>
                        </w:r>
                      </w:p>
                      <w:p w14:paraId="088C4923" w14:textId="77777777" w:rsidR="00FD0A9D" w:rsidRPr="00134A8B" w:rsidRDefault="00FD0A9D" w:rsidP="00FD0A9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08DE6DC1" w14:textId="77777777" w:rsidR="00FD0A9D" w:rsidRPr="00E264D2" w:rsidRDefault="00FD0A9D" w:rsidP="00FD0A9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264D2">
                          <w:rPr>
                            <w:b/>
                            <w:color w:val="FFFFFF" w:themeColor="background1"/>
                            <w:sz w:val="32"/>
                            <w:szCs w:val="3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Individual</w:t>
                        </w:r>
                      </w:p>
                      <w:p w14:paraId="582534C4" w14:textId="77777777" w:rsidR="00FD0A9D" w:rsidRPr="00E264D2" w:rsidRDefault="00FD0A9D" w:rsidP="00FD0A9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264D2">
                          <w:rPr>
                            <w:b/>
                            <w:color w:val="FFFFFF" w:themeColor="background1"/>
                            <w:sz w:val="32"/>
                            <w:szCs w:val="32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Health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134A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37629" wp14:editId="582F7C18">
                <wp:simplePos x="0" y="0"/>
                <wp:positionH relativeFrom="column">
                  <wp:posOffset>2609850</wp:posOffset>
                </wp:positionH>
                <wp:positionV relativeFrom="paragraph">
                  <wp:posOffset>2921000</wp:posOffset>
                </wp:positionV>
                <wp:extent cx="133350" cy="247650"/>
                <wp:effectExtent l="0" t="0" r="0" b="0"/>
                <wp:wrapNone/>
                <wp:docPr id="202" name="Arrow: Up-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586F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202" o:spid="_x0000_s1026" type="#_x0000_t70" style="position:absolute;margin-left:205.5pt;margin-top:230pt;width:10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" adj=",5815" fillcolor="white [3212]" stroked="f" strokeweight="1pt"/>
            </w:pict>
          </mc:Fallback>
        </mc:AlternateContent>
      </w:r>
      <w:r w:rsidR="008921D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785A04" wp14:editId="1C47C97E">
                <wp:simplePos x="0" y="0"/>
                <wp:positionH relativeFrom="page">
                  <wp:posOffset>8328660</wp:posOffset>
                </wp:positionH>
                <wp:positionV relativeFrom="paragraph">
                  <wp:posOffset>2506980</wp:posOffset>
                </wp:positionV>
                <wp:extent cx="1356995" cy="419100"/>
                <wp:effectExtent l="0" t="0" r="1460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191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63120" w14:textId="4A40FF82" w:rsidR="00FD0A9D" w:rsidRPr="008921D6" w:rsidRDefault="00FD0A9D" w:rsidP="00FD0A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1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Health Outcomes </w:t>
                            </w:r>
                          </w:p>
                          <w:p w14:paraId="39775E02" w14:textId="3BD598A0" w:rsidR="00FD0A9D" w:rsidRPr="00586A32" w:rsidRDefault="00FD0A9D" w:rsidP="00FD0A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85A04" id="Text Box 2" o:spid="_x0000_s1027" style="position:absolute;margin-left:655.8pt;margin-top:197.4pt;width:106.85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" fillcolor="white [3201]" strokecolor="#4472c4 [3204]" strokeweight="1pt">
                <v:stroke joinstyle="miter"/>
                <v:textbox>
                  <w:txbxContent>
                    <w:p w14:paraId="26663120" w14:textId="4A40FF82" w:rsidR="00FD0A9D" w:rsidRPr="008921D6" w:rsidRDefault="00FD0A9D" w:rsidP="00FD0A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21D6">
                        <w:rPr>
                          <w:b/>
                          <w:sz w:val="24"/>
                          <w:szCs w:val="24"/>
                        </w:rPr>
                        <w:t xml:space="preserve">Health Outcomes </w:t>
                      </w:r>
                    </w:p>
                    <w:p w14:paraId="39775E02" w14:textId="3BD598A0" w:rsidR="00FD0A9D" w:rsidRPr="00586A32" w:rsidRDefault="00FD0A9D" w:rsidP="00FD0A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C1A76" wp14:editId="2F5FD2FF">
                <wp:simplePos x="0" y="0"/>
                <wp:positionH relativeFrom="column">
                  <wp:posOffset>1085850</wp:posOffset>
                </wp:positionH>
                <wp:positionV relativeFrom="paragraph">
                  <wp:posOffset>2600325</wp:posOffset>
                </wp:positionV>
                <wp:extent cx="733425" cy="371475"/>
                <wp:effectExtent l="0" t="19050" r="47625" b="4762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E9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85.5pt;margin-top:204.75pt;width:57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" adj="16130" fillcolor="#4472c4 [3204]" strokecolor="#1f3763 [1604]" strokeweight="1pt"/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E47F9" wp14:editId="2C8BCBF0">
                <wp:simplePos x="0" y="0"/>
                <wp:positionH relativeFrom="column">
                  <wp:posOffset>1073997</wp:posOffset>
                </wp:positionH>
                <wp:positionV relativeFrom="paragraph">
                  <wp:posOffset>3590925</wp:posOffset>
                </wp:positionV>
                <wp:extent cx="733425" cy="371475"/>
                <wp:effectExtent l="0" t="19050" r="47625" b="4762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E1C8" id="Arrow: Right 23" o:spid="_x0000_s1026" type="#_x0000_t13" style="position:absolute;margin-left:84.55pt;margin-top:282.75pt;width:57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" adj="16130" fillcolor="#4472c4 [3204]" strokecolor="#1f3763 [1604]" strokeweight="1pt"/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B7DAC" wp14:editId="4AEE0D82">
                <wp:simplePos x="0" y="0"/>
                <wp:positionH relativeFrom="column">
                  <wp:posOffset>1088813</wp:posOffset>
                </wp:positionH>
                <wp:positionV relativeFrom="paragraph">
                  <wp:posOffset>1714500</wp:posOffset>
                </wp:positionV>
                <wp:extent cx="733425" cy="371475"/>
                <wp:effectExtent l="0" t="19050" r="47625" b="4762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EB3B" id="Arrow: Right 21" o:spid="_x0000_s1026" type="#_x0000_t13" style="position:absolute;margin-left:85.75pt;margin-top:135pt;width:57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" adj="16130" fillcolor="#4472c4 [3204]" strokecolor="#1f3763 [1604]" strokeweight="1pt"/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5F4C4" wp14:editId="51810BF6">
                <wp:simplePos x="0" y="0"/>
                <wp:positionH relativeFrom="column">
                  <wp:posOffset>6638925</wp:posOffset>
                </wp:positionH>
                <wp:positionV relativeFrom="paragraph">
                  <wp:posOffset>-180975</wp:posOffset>
                </wp:positionV>
                <wp:extent cx="365760" cy="5760720"/>
                <wp:effectExtent l="0" t="19050" r="148590" b="11430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760720"/>
                        </a:xfrm>
                        <a:prstGeom prst="rightBrac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A8F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7" o:spid="_x0000_s1026" type="#_x0000_t88" style="position:absolute;margin-left:522.75pt;margin-top:-14.25pt;width:28.8pt;height:45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" adj="114" filled="t" fillcolor="#d9e2f3 [660]" strokecolor="#4472c4 [3204]" strokeweight="3pt">
                <v:stroke joinstyle="miter"/>
              </v:shape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427CD1" wp14:editId="3BBB2123">
                <wp:simplePos x="0" y="0"/>
                <wp:positionH relativeFrom="column">
                  <wp:posOffset>133350</wp:posOffset>
                </wp:positionH>
                <wp:positionV relativeFrom="paragraph">
                  <wp:posOffset>4648200</wp:posOffset>
                </wp:positionV>
                <wp:extent cx="1724025" cy="676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5436" w14:textId="77777777" w:rsidR="00FD0A9D" w:rsidRPr="000267F9" w:rsidRDefault="00FD0A9D" w:rsidP="00FD0A9D">
                            <w:pPr>
                              <w:spacing w:before="240"/>
                              <w:jc w:val="center"/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7CD1" id="_x0000_s1028" type="#_x0000_t202" style="position:absolute;margin-left:10.5pt;margin-top:366pt;width:135.7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" filled="f" stroked="f">
                <v:textbox>
                  <w:txbxContent>
                    <w:p w14:paraId="335E5436" w14:textId="77777777" w:rsidR="00FD0A9D" w:rsidRPr="000267F9" w:rsidRDefault="00FD0A9D" w:rsidP="00FD0A9D">
                      <w:pPr>
                        <w:spacing w:before="240"/>
                        <w:jc w:val="center"/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F312EF" wp14:editId="4C2A1EC9">
                <wp:simplePos x="0" y="0"/>
                <wp:positionH relativeFrom="column">
                  <wp:posOffset>-457200</wp:posOffset>
                </wp:positionH>
                <wp:positionV relativeFrom="paragraph">
                  <wp:posOffset>3448050</wp:posOffset>
                </wp:positionV>
                <wp:extent cx="1333500" cy="6762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15B28" w14:textId="77777777" w:rsidR="00FD0A9D" w:rsidRPr="000267F9" w:rsidRDefault="00FD0A9D" w:rsidP="00FD0A9D">
                            <w:pPr>
                              <w:spacing w:before="240"/>
                              <w:jc w:val="center"/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267F9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12EF" id="_x0000_s1029" type="#_x0000_t202" style="position:absolute;margin-left:-36pt;margin-top:271.5pt;width:10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" filled="f" stroked="f">
                <v:textbox>
                  <w:txbxContent>
                    <w:p w14:paraId="44D15B28" w14:textId="77777777" w:rsidR="00FD0A9D" w:rsidRPr="000267F9" w:rsidRDefault="00FD0A9D" w:rsidP="00FD0A9D">
                      <w:pPr>
                        <w:spacing w:before="240"/>
                        <w:jc w:val="center"/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267F9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BD532" wp14:editId="205EA047">
                <wp:simplePos x="0" y="0"/>
                <wp:positionH relativeFrom="column">
                  <wp:posOffset>-485775</wp:posOffset>
                </wp:positionH>
                <wp:positionV relativeFrom="paragraph">
                  <wp:posOffset>3400425</wp:posOffset>
                </wp:positionV>
                <wp:extent cx="1381125" cy="7524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160BC" id="Rectangle: Rounded Corners 13" o:spid="_x0000_s1026" style="position:absolute;margin-left:-38.25pt;margin-top:267.75pt;width:108.7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" fillcolor="#d9e2f3 [660]" strokecolor="#1f3763 [1604]" strokeweight="1pt">
                <v:stroke joinstyle="miter"/>
              </v:roundrect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797B6" wp14:editId="14C40BBE">
                <wp:simplePos x="0" y="0"/>
                <wp:positionH relativeFrom="column">
                  <wp:posOffset>-485775</wp:posOffset>
                </wp:positionH>
                <wp:positionV relativeFrom="paragraph">
                  <wp:posOffset>2419350</wp:posOffset>
                </wp:positionV>
                <wp:extent cx="1381125" cy="7524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542712" id="Rectangle: Rounded Corners 12" o:spid="_x0000_s1026" style="position:absolute;margin-left:-38.25pt;margin-top:190.5pt;width:108.75pt;height:5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" fillcolor="#d9e2f3 [660]" strokecolor="#1f3763 [1604]" strokeweight="1pt">
                <v:stroke joinstyle="miter"/>
              </v:roundrect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033DB5" wp14:editId="57631FBF">
                <wp:simplePos x="0" y="0"/>
                <wp:positionH relativeFrom="column">
                  <wp:posOffset>-466725</wp:posOffset>
                </wp:positionH>
                <wp:positionV relativeFrom="paragraph">
                  <wp:posOffset>2495550</wp:posOffset>
                </wp:positionV>
                <wp:extent cx="1333500" cy="676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E892" w14:textId="77777777" w:rsidR="00FD0A9D" w:rsidRPr="000267F9" w:rsidRDefault="00FD0A9D" w:rsidP="00FD0A9D">
                            <w:pPr>
                              <w:spacing w:before="240"/>
                              <w:jc w:val="center"/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267F9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3DB5" id="_x0000_s1030" type="#_x0000_t202" style="position:absolute;margin-left:-36.75pt;margin-top:196.5pt;width:105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" filled="f" stroked="f">
                <v:textbox>
                  <w:txbxContent>
                    <w:p w14:paraId="2EA2E892" w14:textId="77777777" w:rsidR="00FD0A9D" w:rsidRPr="000267F9" w:rsidRDefault="00FD0A9D" w:rsidP="00FD0A9D">
                      <w:pPr>
                        <w:spacing w:before="240"/>
                        <w:jc w:val="center"/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267F9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5B7CF" wp14:editId="0C293660">
                <wp:simplePos x="0" y="0"/>
                <wp:positionH relativeFrom="column">
                  <wp:posOffset>-504825</wp:posOffset>
                </wp:positionH>
                <wp:positionV relativeFrom="paragraph">
                  <wp:posOffset>1533525</wp:posOffset>
                </wp:positionV>
                <wp:extent cx="1381125" cy="75247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EC3880" id="Rectangle: Rounded Corners 11" o:spid="_x0000_s1026" style="position:absolute;margin-left:-39.75pt;margin-top:120.75pt;width:108.75pt;height:5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" fillcolor="#d9e2f3 [660]" strokecolor="#1f3763 [1604]" strokeweight="1pt">
                <v:stroke joinstyle="miter"/>
              </v:roundrect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17C0DE" wp14:editId="3E4EBCC5">
                <wp:simplePos x="0" y="0"/>
                <wp:positionH relativeFrom="column">
                  <wp:posOffset>-495300</wp:posOffset>
                </wp:positionH>
                <wp:positionV relativeFrom="paragraph">
                  <wp:posOffset>1552575</wp:posOffset>
                </wp:positionV>
                <wp:extent cx="1333500" cy="6762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F71D" w14:textId="77777777" w:rsidR="00FD0A9D" w:rsidRPr="000267F9" w:rsidRDefault="00FD0A9D" w:rsidP="00FD0A9D">
                            <w:pPr>
                              <w:spacing w:before="240"/>
                              <w:jc w:val="center"/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267F9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C0DE" id="_x0000_s1031" type="#_x0000_t202" style="position:absolute;margin-left:-39pt;margin-top:122.25pt;width:10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" filled="f" stroked="f">
                <v:textbox>
                  <w:txbxContent>
                    <w:p w14:paraId="3AC0F71D" w14:textId="77777777" w:rsidR="00FD0A9D" w:rsidRPr="000267F9" w:rsidRDefault="00FD0A9D" w:rsidP="00FD0A9D">
                      <w:pPr>
                        <w:spacing w:before="240"/>
                        <w:jc w:val="center"/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267F9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AD47" wp14:editId="14806339">
                <wp:simplePos x="0" y="0"/>
                <wp:positionH relativeFrom="column">
                  <wp:posOffset>-591185</wp:posOffset>
                </wp:positionH>
                <wp:positionV relativeFrom="paragraph">
                  <wp:posOffset>47625</wp:posOffset>
                </wp:positionV>
                <wp:extent cx="1571625" cy="55721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572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FB55A" id="Rectangle: Rounded Corners 8" o:spid="_x0000_s1026" style="position:absolute;margin-left:-46.55pt;margin-top:3.75pt;width:123.75pt;height:4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" fillcolor="#8eaadb [1940]" strokecolor="#2f5496 [2404]" strokeweight="1pt">
                <v:stroke joinstyle="miter"/>
              </v:roundrect>
            </w:pict>
          </mc:Fallback>
        </mc:AlternateContent>
      </w:r>
      <w:r w:rsidR="00FD0A9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6B40E0" wp14:editId="59A48992">
                <wp:simplePos x="0" y="0"/>
                <wp:positionH relativeFrom="column">
                  <wp:posOffset>-619125</wp:posOffset>
                </wp:positionH>
                <wp:positionV relativeFrom="paragraph">
                  <wp:posOffset>723900</wp:posOffset>
                </wp:positionV>
                <wp:extent cx="1600200" cy="400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F7B8" w14:textId="77777777" w:rsidR="00FD0A9D" w:rsidRPr="0047439D" w:rsidRDefault="00FD0A9D" w:rsidP="00FD0A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439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Justice &amp; Equity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40E0" id="_x0000_s1032" type="#_x0000_t202" style="position:absolute;margin-left:-48.75pt;margin-top:57pt;width:126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" filled="f" stroked="f">
                <v:textbox>
                  <w:txbxContent>
                    <w:p w14:paraId="17D4F7B8" w14:textId="77777777" w:rsidR="00FD0A9D" w:rsidRPr="0047439D" w:rsidRDefault="00FD0A9D" w:rsidP="00FD0A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439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Justice &amp; Equity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A9D">
        <w:rPr>
          <w:noProof/>
        </w:rPr>
        <w:drawing>
          <wp:inline distT="0" distB="0" distL="0" distR="0" wp14:anchorId="183E88B9" wp14:editId="2D08F2B0">
            <wp:extent cx="5286375" cy="5934710"/>
            <wp:effectExtent l="0" t="0" r="0" b="889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786E9E8" w14:textId="23AFB108" w:rsidR="00712BCB" w:rsidRDefault="00575193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237D651" wp14:editId="29CB6E0E">
            <wp:simplePos x="0" y="0"/>
            <wp:positionH relativeFrom="margin">
              <wp:posOffset>3060700</wp:posOffset>
            </wp:positionH>
            <wp:positionV relativeFrom="paragraph">
              <wp:posOffset>69850</wp:posOffset>
            </wp:positionV>
            <wp:extent cx="4770120" cy="2766060"/>
            <wp:effectExtent l="0" t="0" r="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CB601" w14:textId="4A546B93" w:rsidR="00712BCB" w:rsidRDefault="00712BCB" w:rsidP="00712B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FF093A" wp14:editId="26275673">
                <wp:simplePos x="0" y="0"/>
                <wp:positionH relativeFrom="column">
                  <wp:posOffset>-431800</wp:posOffset>
                </wp:positionH>
                <wp:positionV relativeFrom="paragraph">
                  <wp:posOffset>0</wp:posOffset>
                </wp:positionV>
                <wp:extent cx="3571875" cy="4584700"/>
                <wp:effectExtent l="0" t="0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58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B71D" w14:textId="77777777" w:rsidR="00712BCB" w:rsidRPr="006E2951" w:rsidRDefault="00712BCB" w:rsidP="00712B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2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Identify Community-Specific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Goal</w:t>
                            </w:r>
                            <w:r w:rsidRPr="006E2951">
                              <w:rPr>
                                <w:b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14:paraId="39E98211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30DBD">
                              <w:rPr>
                                <w:sz w:val="20"/>
                                <w:szCs w:val="20"/>
                              </w:rPr>
                              <w:t>CBPR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(Community-Based Participatory Research)</w:t>
                            </w:r>
                          </w:p>
                          <w:p w14:paraId="4E2F984D" w14:textId="77777777" w:rsidR="00712BCB" w:rsidRPr="008439F0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Facilitators &amp; Barriers/</w:t>
                            </w:r>
                            <w:r w:rsidRPr="00730DBD">
                              <w:rPr>
                                <w:sz w:val="20"/>
                                <w:szCs w:val="20"/>
                              </w:rPr>
                              <w:t>bottlenecks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communication, community leadership, adversity to outsiders making changes</w:t>
                            </w:r>
                          </w:p>
                          <w:p w14:paraId="12F28F74" w14:textId="77777777" w:rsidR="00712BCB" w:rsidRPr="006E2951" w:rsidRDefault="00712BCB" w:rsidP="00712B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2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Identify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Resources</w:t>
                            </w:r>
                            <w:r w:rsidRPr="006E29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Internal &amp; External to the Community:</w:t>
                            </w:r>
                          </w:p>
                          <w:p w14:paraId="7E760192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Internal to community (asset-based approach)</w:t>
                            </w:r>
                          </w:p>
                          <w:p w14:paraId="1027333B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Individual skills – “head, hands, heart”… time?</w:t>
                            </w:r>
                          </w:p>
                          <w:p w14:paraId="4AE51535" w14:textId="77777777" w:rsidR="00712BCB" w:rsidRPr="006E2951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Local health department/clinics</w:t>
                            </w:r>
                          </w:p>
                          <w:p w14:paraId="516B63A0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Professional organizations</w:t>
                            </w:r>
                          </w:p>
                          <w:p w14:paraId="1FD9D502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Local businesses</w:t>
                            </w:r>
                          </w:p>
                          <w:p w14:paraId="02CD6614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Global-local connections</w:t>
                            </w:r>
                          </w:p>
                          <w:p w14:paraId="1CD1B129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Survivorship support groups</w:t>
                            </w:r>
                          </w:p>
                          <w:p w14:paraId="33862599" w14:textId="77777777" w:rsidR="00712BCB" w:rsidRPr="00383DF8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83DF8">
                              <w:rPr>
                                <w:sz w:val="20"/>
                                <w:szCs w:val="20"/>
                              </w:rPr>
                              <w:t>External support</w:t>
                            </w:r>
                          </w:p>
                          <w:p w14:paraId="3C5D35CD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Federal/state initiatives</w:t>
                            </w:r>
                          </w:p>
                          <w:p w14:paraId="5EE5BD6E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Grants/funding</w:t>
                            </w:r>
                          </w:p>
                          <w:p w14:paraId="2EA11B80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Federal programs available</w:t>
                            </w:r>
                          </w:p>
                          <w:p w14:paraId="75A8BE9C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Foundations’ support</w:t>
                            </w:r>
                          </w:p>
                          <w:p w14:paraId="65A560F4" w14:textId="77777777" w:rsidR="00712BCB" w:rsidRPr="00061B55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30DBD">
                              <w:rPr>
                                <w:sz w:val="20"/>
                                <w:szCs w:val="20"/>
                              </w:rPr>
                              <w:t>GIS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(Geographical Information Systems)</w:t>
                            </w:r>
                            <w:r w:rsidRPr="00730DBD">
                              <w:rPr>
                                <w:sz w:val="20"/>
                                <w:szCs w:val="20"/>
                              </w:rPr>
                              <w:t>/Public health datasets</w:t>
                            </w:r>
                          </w:p>
                          <w:p w14:paraId="14855B44" w14:textId="77777777" w:rsidR="00712BCB" w:rsidRPr="006E2951" w:rsidRDefault="00712BCB" w:rsidP="00712B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2951">
                              <w:rPr>
                                <w:b/>
                                <w:sz w:val="20"/>
                                <w:szCs w:val="20"/>
                              </w:rPr>
                              <w:t>3. Brainstorm, Evaluate and Choose Solution</w:t>
                            </w:r>
                          </w:p>
                          <w:p w14:paraId="5B0B0563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Consider sustainability, empowerment, efficacy</w:t>
                            </w:r>
                          </w:p>
                          <w:p w14:paraId="50DA7DF5" w14:textId="77777777" w:rsidR="00712BCB" w:rsidRPr="008E2C5C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Consider broad-based cost-benefit analysis</w:t>
                            </w:r>
                          </w:p>
                          <w:p w14:paraId="691EF56C" w14:textId="77777777" w:rsidR="00712BCB" w:rsidRPr="00383DF8" w:rsidRDefault="00712BCB" w:rsidP="00712B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093A" id="_x0000_s1033" type="#_x0000_t202" style="position:absolute;margin-left:-34pt;margin-top:0;width:281.25pt;height:36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" stroked="f">
                <v:textbox>
                  <w:txbxContent>
                    <w:p w14:paraId="025CB71D" w14:textId="77777777" w:rsidR="00712BCB" w:rsidRPr="006E2951" w:rsidRDefault="00712BCB" w:rsidP="00712B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2951">
                        <w:rPr>
                          <w:b/>
                          <w:sz w:val="20"/>
                          <w:szCs w:val="20"/>
                        </w:rPr>
                        <w:t xml:space="preserve">1. Identify Community-Specific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Goal</w:t>
                      </w:r>
                      <w:r w:rsidRPr="006E2951">
                        <w:rPr>
                          <w:b/>
                          <w:sz w:val="20"/>
                          <w:szCs w:val="20"/>
                        </w:rPr>
                        <w:t>s:</w:t>
                      </w:r>
                    </w:p>
                    <w:p w14:paraId="39E98211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30DBD">
                        <w:rPr>
                          <w:sz w:val="20"/>
                          <w:szCs w:val="20"/>
                        </w:rPr>
                        <w:t>CBPR</w:t>
                      </w:r>
                      <w:r>
                        <w:rPr>
                          <w:sz w:val="20"/>
                          <w:szCs w:val="20"/>
                        </w:rPr>
                        <w:t xml:space="preserve"> (Community-Based Participatory Research)</w:t>
                      </w:r>
                    </w:p>
                    <w:p w14:paraId="4E2F984D" w14:textId="77777777" w:rsidR="00712BCB" w:rsidRPr="008439F0" w:rsidRDefault="00712BCB" w:rsidP="00712B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Facilitators &amp; Barriers/</w:t>
                      </w:r>
                      <w:r w:rsidRPr="00730DBD">
                        <w:rPr>
                          <w:sz w:val="20"/>
                          <w:szCs w:val="20"/>
                        </w:rPr>
                        <w:t>bottlenecks</w:t>
                      </w:r>
                      <w:r>
                        <w:rPr>
                          <w:sz w:val="20"/>
                          <w:szCs w:val="20"/>
                        </w:rPr>
                        <w:t xml:space="preserve"> – communication, community leadership, adversity to outsiders making changes</w:t>
                      </w:r>
                    </w:p>
                    <w:p w14:paraId="12F28F74" w14:textId="77777777" w:rsidR="00712BCB" w:rsidRPr="006E2951" w:rsidRDefault="00712BCB" w:rsidP="00712B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2951">
                        <w:rPr>
                          <w:b/>
                          <w:sz w:val="20"/>
                          <w:szCs w:val="20"/>
                        </w:rPr>
                        <w:t xml:space="preserve">2. Identify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Resources</w:t>
                      </w:r>
                      <w:r w:rsidRPr="006E2951">
                        <w:rPr>
                          <w:b/>
                          <w:sz w:val="20"/>
                          <w:szCs w:val="20"/>
                        </w:rPr>
                        <w:t xml:space="preserve"> Internal &amp; External to the Community:</w:t>
                      </w:r>
                    </w:p>
                    <w:p w14:paraId="7E760192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Internal to community (asset-based approach)</w:t>
                      </w:r>
                    </w:p>
                    <w:p w14:paraId="1027333B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Individual skills – “head, hands,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heart”…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time?</w:t>
                      </w:r>
                    </w:p>
                    <w:p w14:paraId="4AE51535" w14:textId="77777777" w:rsidR="00712BCB" w:rsidRPr="006E2951" w:rsidRDefault="00712BCB" w:rsidP="00712B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Local health department/clinics</w:t>
                      </w:r>
                    </w:p>
                    <w:p w14:paraId="516B63A0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Professional organizations</w:t>
                      </w:r>
                    </w:p>
                    <w:p w14:paraId="1FD9D502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Local businesses</w:t>
                      </w:r>
                    </w:p>
                    <w:p w14:paraId="02CD6614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Global-local connections</w:t>
                      </w:r>
                    </w:p>
                    <w:p w14:paraId="1CD1B129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Survivorship support groups</w:t>
                      </w:r>
                    </w:p>
                    <w:p w14:paraId="33862599" w14:textId="77777777" w:rsidR="00712BCB" w:rsidRPr="00383DF8" w:rsidRDefault="00712BCB" w:rsidP="00712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83DF8">
                        <w:rPr>
                          <w:sz w:val="20"/>
                          <w:szCs w:val="20"/>
                        </w:rPr>
                        <w:t>External support</w:t>
                      </w:r>
                    </w:p>
                    <w:p w14:paraId="3C5D35CD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Federal/state initiatives</w:t>
                      </w:r>
                    </w:p>
                    <w:p w14:paraId="5EE5BD6E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Grants/funding</w:t>
                      </w:r>
                    </w:p>
                    <w:p w14:paraId="2EA11B80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Federal programs available</w:t>
                      </w:r>
                    </w:p>
                    <w:p w14:paraId="75A8BE9C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Foundations’ support</w:t>
                      </w:r>
                    </w:p>
                    <w:p w14:paraId="65A560F4" w14:textId="77777777" w:rsidR="00712BCB" w:rsidRPr="00061B55" w:rsidRDefault="00712BCB" w:rsidP="00712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30DBD">
                        <w:rPr>
                          <w:sz w:val="20"/>
                          <w:szCs w:val="20"/>
                        </w:rPr>
                        <w:t>GIS</w:t>
                      </w:r>
                      <w:r>
                        <w:rPr>
                          <w:sz w:val="20"/>
                          <w:szCs w:val="20"/>
                        </w:rPr>
                        <w:t xml:space="preserve"> (Geographical Information Systems)</w:t>
                      </w:r>
                      <w:r w:rsidRPr="00730DBD">
                        <w:rPr>
                          <w:sz w:val="20"/>
                          <w:szCs w:val="20"/>
                        </w:rPr>
                        <w:t>/Public health datasets</w:t>
                      </w:r>
                    </w:p>
                    <w:p w14:paraId="14855B44" w14:textId="77777777" w:rsidR="00712BCB" w:rsidRPr="006E2951" w:rsidRDefault="00712BCB" w:rsidP="00712B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2951">
                        <w:rPr>
                          <w:b/>
                          <w:sz w:val="20"/>
                          <w:szCs w:val="20"/>
                        </w:rPr>
                        <w:t>3. Brainstorm, Evaluate and Choose Solution</w:t>
                      </w:r>
                    </w:p>
                    <w:p w14:paraId="5B0B0563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 sustainability, empowerment, efficacy</w:t>
                      </w:r>
                    </w:p>
                    <w:p w14:paraId="50DA7DF5" w14:textId="77777777" w:rsidR="00712BCB" w:rsidRPr="008E2C5C" w:rsidRDefault="00712BCB" w:rsidP="00712B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 broad-based cost-benefit analysis</w:t>
                      </w:r>
                    </w:p>
                    <w:p w14:paraId="691EF56C" w14:textId="77777777" w:rsidR="00712BCB" w:rsidRPr="00383DF8" w:rsidRDefault="00712BCB" w:rsidP="00712BC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5753D6" wp14:editId="4637ED58">
                <wp:simplePos x="0" y="0"/>
                <wp:positionH relativeFrom="column">
                  <wp:posOffset>3781425</wp:posOffset>
                </wp:positionH>
                <wp:positionV relativeFrom="paragraph">
                  <wp:posOffset>2790825</wp:posOffset>
                </wp:positionV>
                <wp:extent cx="2360930" cy="3124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0CC5" w14:textId="77777777" w:rsidR="00712BCB" w:rsidRDefault="00712BCB" w:rsidP="00712B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2951">
                              <w:rPr>
                                <w:b/>
                                <w:sz w:val="20"/>
                                <w:szCs w:val="20"/>
                              </w:rPr>
                              <w:t>4. Implement Intervention</w:t>
                            </w:r>
                          </w:p>
                          <w:p w14:paraId="7388C7EA" w14:textId="77777777" w:rsidR="00712BCB" w:rsidRDefault="00712BCB" w:rsidP="00712B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8535B">
                              <w:rPr>
                                <w:sz w:val="20"/>
                                <w:szCs w:val="20"/>
                              </w:rPr>
                              <w:t>With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ose in the</w:t>
                            </w:r>
                            <w:r w:rsidRPr="0018535B">
                              <w:rPr>
                                <w:sz w:val="20"/>
                                <w:szCs w:val="20"/>
                              </w:rPr>
                              <w:t xml:space="preserve"> community as co-producers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implement:</w:t>
                            </w:r>
                          </w:p>
                          <w:p w14:paraId="616A60DB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Behavioral change/lifestyle modification promotion – health clinics, re-education programs</w:t>
                            </w:r>
                          </w:p>
                          <w:p w14:paraId="49128D58" w14:textId="77777777" w:rsidR="00712BC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Environmental enhancement – parks, sidewalks, transportation</w:t>
                            </w:r>
                          </w:p>
                          <w:p w14:paraId="67C5565D" w14:textId="77777777" w:rsidR="00712BCB" w:rsidRPr="0018535B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Community gardens, farmers markets, 5K race </w:t>
                            </w:r>
                          </w:p>
                          <w:p w14:paraId="188F0F1F" w14:textId="6ABE2B88" w:rsidR="00712BCB" w:rsidRDefault="00712BCB" w:rsidP="00712B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2951">
                              <w:rPr>
                                <w:b/>
                                <w:sz w:val="20"/>
                                <w:szCs w:val="20"/>
                              </w:rPr>
                              <w:t>5. Evaluate</w:t>
                            </w:r>
                            <w:r w:rsidR="00717D0F">
                              <w:rPr>
                                <w:b/>
                                <w:sz w:val="20"/>
                                <w:szCs w:val="20"/>
                              </w:rPr>
                              <w:t>, Monitor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Maintain</w:t>
                            </w:r>
                          </w:p>
                          <w:p w14:paraId="4343C9DD" w14:textId="77777777" w:rsidR="00712BCB" w:rsidRPr="008439F0" w:rsidRDefault="00712BCB" w:rsidP="00712B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Metrics, surveys, other community sentiment, etc.</w:t>
                            </w:r>
                          </w:p>
                          <w:p w14:paraId="1AA40691" w14:textId="77777777" w:rsidR="00712BCB" w:rsidRDefault="00712BCB" w:rsidP="00712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53D6" id="_x0000_s1034" type="#_x0000_t202" style="position:absolute;margin-left:297.75pt;margin-top:219.75pt;width:185.9pt;height:246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5YIwIAACM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" stroked="f">
                <v:textbox>
                  <w:txbxContent>
                    <w:p w14:paraId="63BA0CC5" w14:textId="77777777" w:rsidR="00712BCB" w:rsidRDefault="00712BCB" w:rsidP="00712B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2951">
                        <w:rPr>
                          <w:b/>
                          <w:sz w:val="20"/>
                          <w:szCs w:val="20"/>
                        </w:rPr>
                        <w:t>4. Implement Intervention</w:t>
                      </w:r>
                    </w:p>
                    <w:p w14:paraId="7388C7EA" w14:textId="77777777" w:rsidR="00712BCB" w:rsidRDefault="00712BCB" w:rsidP="00712B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18535B">
                        <w:rPr>
                          <w:sz w:val="20"/>
                          <w:szCs w:val="20"/>
                        </w:rPr>
                        <w:t>With th</w:t>
                      </w:r>
                      <w:r>
                        <w:rPr>
                          <w:sz w:val="20"/>
                          <w:szCs w:val="20"/>
                        </w:rPr>
                        <w:t>ose in the</w:t>
                      </w:r>
                      <w:r w:rsidRPr="0018535B">
                        <w:rPr>
                          <w:sz w:val="20"/>
                          <w:szCs w:val="20"/>
                        </w:rPr>
                        <w:t xml:space="preserve"> community as co-producers</w:t>
                      </w:r>
                      <w:r>
                        <w:rPr>
                          <w:sz w:val="20"/>
                          <w:szCs w:val="20"/>
                        </w:rPr>
                        <w:t xml:space="preserve"> implement:</w:t>
                      </w:r>
                    </w:p>
                    <w:p w14:paraId="616A60DB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Behavioral change/lifestyle modification promotion – health clinics, re-education programs</w:t>
                      </w:r>
                    </w:p>
                    <w:p w14:paraId="49128D58" w14:textId="77777777" w:rsidR="00712BCB" w:rsidRDefault="00712BCB" w:rsidP="00712B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Environmental enhancement – parks, sidewalks, transportation</w:t>
                      </w:r>
                    </w:p>
                    <w:p w14:paraId="67C5565D" w14:textId="77777777" w:rsidR="00712BCB" w:rsidRPr="0018535B" w:rsidRDefault="00712BCB" w:rsidP="00712B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Community gardens, farmers markets, 5K race </w:t>
                      </w:r>
                    </w:p>
                    <w:p w14:paraId="188F0F1F" w14:textId="6ABE2B88" w:rsidR="00712BCB" w:rsidRDefault="00712BCB" w:rsidP="00712B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E2951">
                        <w:rPr>
                          <w:b/>
                          <w:sz w:val="20"/>
                          <w:szCs w:val="20"/>
                        </w:rPr>
                        <w:t>5. Evaluate</w:t>
                      </w:r>
                      <w:r w:rsidR="00717D0F">
                        <w:rPr>
                          <w:b/>
                          <w:sz w:val="20"/>
                          <w:szCs w:val="20"/>
                        </w:rPr>
                        <w:t>, Monitor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&amp; Maintain</w:t>
                      </w:r>
                    </w:p>
                    <w:p w14:paraId="4343C9DD" w14:textId="77777777" w:rsidR="00712BCB" w:rsidRPr="008439F0" w:rsidRDefault="00712BCB" w:rsidP="00712B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Metrics, surveys, other community sentiment, etc.</w:t>
                      </w:r>
                    </w:p>
                    <w:p w14:paraId="1AA40691" w14:textId="77777777" w:rsidR="00712BCB" w:rsidRDefault="00712BCB" w:rsidP="00712BCB"/>
                  </w:txbxContent>
                </v:textbox>
                <w10:wrap type="square"/>
              </v:shape>
            </w:pict>
          </mc:Fallback>
        </mc:AlternateContent>
      </w:r>
    </w:p>
    <w:p w14:paraId="161475D3" w14:textId="77777777" w:rsidR="00712BCB" w:rsidRDefault="00712BCB"/>
    <w:p w14:paraId="4CE4A6D6" w14:textId="77777777" w:rsidR="00712BCB" w:rsidRDefault="00712BCB"/>
    <w:p w14:paraId="4DE0308A" w14:textId="77777777" w:rsidR="00A264EF" w:rsidRDefault="00A264EF"/>
    <w:p w14:paraId="6895207D" w14:textId="77777777" w:rsidR="00A264EF" w:rsidRDefault="00A264EF">
      <w:r>
        <w:br w:type="page"/>
      </w:r>
    </w:p>
    <w:p w14:paraId="2841F2E1" w14:textId="77777777" w:rsidR="00A264EF" w:rsidRPr="0000542E" w:rsidRDefault="00A264EF" w:rsidP="00A264E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0542E">
        <w:rPr>
          <w:b/>
          <w:sz w:val="18"/>
          <w:szCs w:val="18"/>
        </w:rPr>
        <w:lastRenderedPageBreak/>
        <w:t>Identify Community-Specific Goals</w:t>
      </w:r>
    </w:p>
    <w:p w14:paraId="050F6255" w14:textId="77777777" w:rsidR="00A264EF" w:rsidRPr="0000542E" w:rsidRDefault="00A264EF" w:rsidP="00A264EF">
      <w:pPr>
        <w:pStyle w:val="ListParagraph"/>
        <w:rPr>
          <w:sz w:val="18"/>
          <w:szCs w:val="18"/>
        </w:rPr>
      </w:pPr>
      <w:r w:rsidRPr="0000542E">
        <w:rPr>
          <w:sz w:val="18"/>
          <w:szCs w:val="18"/>
        </w:rPr>
        <w:t>Understand and describe the community.</w:t>
      </w:r>
    </w:p>
    <w:p w14:paraId="3A3BFA05" w14:textId="77777777" w:rsidR="00A264EF" w:rsidRPr="0000542E" w:rsidRDefault="00A264EF" w:rsidP="00A264EF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00542E">
        <w:rPr>
          <w:sz w:val="18"/>
          <w:szCs w:val="18"/>
        </w:rPr>
        <w:t>Use GIS (geographical information systems), public health datasets, previous studies</w:t>
      </w:r>
    </w:p>
    <w:p w14:paraId="29F372ED" w14:textId="77777777" w:rsidR="00A264EF" w:rsidRPr="0000542E" w:rsidRDefault="00A264EF" w:rsidP="00A264EF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00542E">
        <w:rPr>
          <w:sz w:val="18"/>
          <w:szCs w:val="18"/>
        </w:rPr>
        <w:t>Develop communication methods to promote interest, and encourage community participation</w:t>
      </w:r>
    </w:p>
    <w:p w14:paraId="7B8CB128" w14:textId="77777777" w:rsidR="00A264EF" w:rsidRPr="0000542E" w:rsidRDefault="00A264EF" w:rsidP="00A264EF">
      <w:pPr>
        <w:pStyle w:val="ListParagraph"/>
        <w:numPr>
          <w:ilvl w:val="0"/>
          <w:numId w:val="1"/>
        </w:numPr>
        <w:ind w:left="1440"/>
        <w:rPr>
          <w:sz w:val="18"/>
          <w:szCs w:val="18"/>
        </w:rPr>
      </w:pPr>
      <w:r w:rsidRPr="0000542E">
        <w:rPr>
          <w:sz w:val="18"/>
          <w:szCs w:val="18"/>
        </w:rPr>
        <w:t>Conduct public forums, listening sessions, surveys, interviews, asset mapping, and other CBPR (Community-Based Participatory Research)</w:t>
      </w:r>
    </w:p>
    <w:p w14:paraId="5F753B2C" w14:textId="77777777" w:rsidR="00A264EF" w:rsidRPr="0000542E" w:rsidRDefault="00A264EF" w:rsidP="00A264EF">
      <w:pPr>
        <w:pStyle w:val="ListParagraph"/>
        <w:numPr>
          <w:ilvl w:val="0"/>
          <w:numId w:val="1"/>
        </w:numPr>
        <w:ind w:left="1440"/>
        <w:rPr>
          <w:sz w:val="18"/>
          <w:szCs w:val="18"/>
        </w:rPr>
      </w:pPr>
      <w:r w:rsidRPr="0000542E">
        <w:rPr>
          <w:sz w:val="18"/>
          <w:szCs w:val="18"/>
        </w:rPr>
        <w:t>Identify facilitators and barriers</w:t>
      </w:r>
    </w:p>
    <w:p w14:paraId="2F6BF9B3" w14:textId="77777777" w:rsidR="00A264EF" w:rsidRPr="0000542E" w:rsidRDefault="00A264EF" w:rsidP="00A264EF">
      <w:pPr>
        <w:pStyle w:val="ListParagraph"/>
        <w:ind w:left="1440"/>
        <w:rPr>
          <w:sz w:val="18"/>
          <w:szCs w:val="18"/>
        </w:rPr>
      </w:pPr>
    </w:p>
    <w:p w14:paraId="5C572563" w14:textId="77777777" w:rsidR="00A264EF" w:rsidRPr="0000542E" w:rsidRDefault="00A264EF" w:rsidP="00A264E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0542E">
        <w:rPr>
          <w:b/>
          <w:sz w:val="18"/>
          <w:szCs w:val="18"/>
        </w:rPr>
        <w:t>Identify Resources Internal &amp; External to the Community</w:t>
      </w:r>
    </w:p>
    <w:p w14:paraId="16422D3F" w14:textId="77777777" w:rsidR="00A264EF" w:rsidRPr="0000542E" w:rsidRDefault="00A264EF" w:rsidP="00A264EF">
      <w:pPr>
        <w:pStyle w:val="ListParagraph"/>
        <w:numPr>
          <w:ilvl w:val="0"/>
          <w:numId w:val="2"/>
        </w:numPr>
        <w:ind w:left="1080"/>
        <w:rPr>
          <w:sz w:val="18"/>
          <w:szCs w:val="18"/>
        </w:rPr>
      </w:pPr>
      <w:r w:rsidRPr="0000542E">
        <w:rPr>
          <w:sz w:val="18"/>
          <w:szCs w:val="18"/>
        </w:rPr>
        <w:t>Internal to community</w:t>
      </w:r>
    </w:p>
    <w:p w14:paraId="03CE7B0B" w14:textId="77777777" w:rsidR="00A264EF" w:rsidRPr="0000542E" w:rsidRDefault="00A264EF" w:rsidP="00A264EF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00542E">
        <w:rPr>
          <w:sz w:val="18"/>
          <w:szCs w:val="18"/>
        </w:rPr>
        <w:t>Recruiting and organizing leaders and volunteers from the community</w:t>
      </w:r>
    </w:p>
    <w:p w14:paraId="23530E78" w14:textId="77777777" w:rsidR="00A264EF" w:rsidRPr="0000542E" w:rsidRDefault="00A264EF" w:rsidP="00A264E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DC86143" wp14:editId="0B4850E9">
            <wp:simplePos x="0" y="0"/>
            <wp:positionH relativeFrom="margin">
              <wp:posOffset>4625340</wp:posOffset>
            </wp:positionH>
            <wp:positionV relativeFrom="paragraph">
              <wp:posOffset>6350</wp:posOffset>
            </wp:positionV>
            <wp:extent cx="3543300" cy="2865120"/>
            <wp:effectExtent l="19050" t="0" r="7620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42E">
        <w:rPr>
          <w:sz w:val="18"/>
          <w:szCs w:val="18"/>
        </w:rPr>
        <w:t>Individuals – “head, hands, heart”</w:t>
      </w:r>
    </w:p>
    <w:p w14:paraId="445ED148" w14:textId="77777777" w:rsidR="00A264EF" w:rsidRPr="0000542E" w:rsidRDefault="00A264EF" w:rsidP="00A264E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0542E">
        <w:rPr>
          <w:sz w:val="18"/>
          <w:szCs w:val="18"/>
        </w:rPr>
        <w:t>Local health department/clinics</w:t>
      </w:r>
    </w:p>
    <w:p w14:paraId="048FA022" w14:textId="77777777" w:rsidR="00A264EF" w:rsidRPr="0000542E" w:rsidRDefault="00A264EF" w:rsidP="00A264E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0542E">
        <w:rPr>
          <w:sz w:val="18"/>
          <w:szCs w:val="18"/>
        </w:rPr>
        <w:t>Professional organizations</w:t>
      </w:r>
    </w:p>
    <w:p w14:paraId="14FEFE30" w14:textId="77777777" w:rsidR="00A264EF" w:rsidRPr="0000542E" w:rsidRDefault="00A264EF" w:rsidP="00A264E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0542E">
        <w:rPr>
          <w:sz w:val="18"/>
          <w:szCs w:val="18"/>
        </w:rPr>
        <w:t>Local businesses</w:t>
      </w:r>
    </w:p>
    <w:p w14:paraId="156A3601" w14:textId="77777777" w:rsidR="00A264EF" w:rsidRPr="0000542E" w:rsidRDefault="00A264EF" w:rsidP="00A264E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0542E">
        <w:rPr>
          <w:sz w:val="18"/>
          <w:szCs w:val="18"/>
        </w:rPr>
        <w:t>Global-local connections</w:t>
      </w:r>
    </w:p>
    <w:p w14:paraId="26A6918B" w14:textId="77777777" w:rsidR="00A264EF" w:rsidRPr="0000542E" w:rsidRDefault="00A264EF" w:rsidP="00A264E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0542E">
        <w:rPr>
          <w:sz w:val="18"/>
          <w:szCs w:val="18"/>
        </w:rPr>
        <w:t>Survivorship support groups</w:t>
      </w:r>
    </w:p>
    <w:p w14:paraId="5F2A386B" w14:textId="77777777" w:rsidR="00A264EF" w:rsidRPr="0000542E" w:rsidRDefault="00A264EF" w:rsidP="00A264EF">
      <w:pPr>
        <w:pStyle w:val="ListParagraph"/>
        <w:numPr>
          <w:ilvl w:val="0"/>
          <w:numId w:val="2"/>
        </w:numPr>
        <w:ind w:left="1080"/>
        <w:rPr>
          <w:sz w:val="18"/>
          <w:szCs w:val="18"/>
        </w:rPr>
      </w:pPr>
      <w:r w:rsidRPr="0000542E">
        <w:rPr>
          <w:sz w:val="18"/>
          <w:szCs w:val="18"/>
        </w:rPr>
        <w:t>External support</w:t>
      </w:r>
    </w:p>
    <w:p w14:paraId="71C3402D" w14:textId="77777777" w:rsidR="00A264EF" w:rsidRPr="0000542E" w:rsidRDefault="00A264EF" w:rsidP="00A264E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0542E">
        <w:rPr>
          <w:sz w:val="18"/>
          <w:szCs w:val="18"/>
        </w:rPr>
        <w:t>Federal/state initiatives</w:t>
      </w:r>
    </w:p>
    <w:p w14:paraId="6A820059" w14:textId="77777777" w:rsidR="00A264EF" w:rsidRPr="0000542E" w:rsidRDefault="00A264EF" w:rsidP="00A264E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0542E">
        <w:rPr>
          <w:sz w:val="18"/>
          <w:szCs w:val="18"/>
        </w:rPr>
        <w:t>Grants/funding</w:t>
      </w:r>
    </w:p>
    <w:p w14:paraId="185435DE" w14:textId="77777777" w:rsidR="00A264EF" w:rsidRPr="0000542E" w:rsidRDefault="00A264EF" w:rsidP="00A264E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0542E">
        <w:rPr>
          <w:sz w:val="18"/>
          <w:szCs w:val="18"/>
        </w:rPr>
        <w:t>Federal programs available</w:t>
      </w:r>
    </w:p>
    <w:p w14:paraId="71A34FD3" w14:textId="77777777" w:rsidR="00A264EF" w:rsidRPr="0000542E" w:rsidRDefault="00A264EF" w:rsidP="00A264E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0542E">
        <w:rPr>
          <w:sz w:val="18"/>
          <w:szCs w:val="18"/>
        </w:rPr>
        <w:t>Foundations’ support</w:t>
      </w:r>
    </w:p>
    <w:p w14:paraId="213A4B1D" w14:textId="77777777" w:rsidR="00A264EF" w:rsidRPr="0000542E" w:rsidRDefault="00A264EF" w:rsidP="00A264E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0542E">
        <w:rPr>
          <w:b/>
          <w:sz w:val="18"/>
          <w:szCs w:val="18"/>
        </w:rPr>
        <w:t>Brainstorm, Evaluate and Choose Solution</w:t>
      </w:r>
    </w:p>
    <w:p w14:paraId="54605BF2" w14:textId="77777777" w:rsidR="00A264EF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 xml:space="preserve">Analyze community goals to design choose and adapt interventions </w:t>
      </w:r>
    </w:p>
    <w:p w14:paraId="0FB4268A" w14:textId="77777777" w:rsidR="00A264EF" w:rsidRDefault="00A264EF" w:rsidP="00A264EF">
      <w:pPr>
        <w:pStyle w:val="ListParagraph"/>
        <w:ind w:left="1440"/>
        <w:rPr>
          <w:sz w:val="18"/>
          <w:szCs w:val="18"/>
        </w:rPr>
      </w:pPr>
      <w:r w:rsidRPr="0000542E">
        <w:rPr>
          <w:sz w:val="18"/>
          <w:szCs w:val="18"/>
        </w:rPr>
        <w:t>for different cultures and communities</w:t>
      </w:r>
    </w:p>
    <w:p w14:paraId="0D372486" w14:textId="77777777" w:rsidR="00A264EF" w:rsidRPr="0000542E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>Consider sustainability, empowerment, efficacy</w:t>
      </w:r>
    </w:p>
    <w:p w14:paraId="1780D87D" w14:textId="77777777" w:rsidR="00A264EF" w:rsidRPr="0000542E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>Consider broad-based cost-benefit analysis</w:t>
      </w:r>
    </w:p>
    <w:p w14:paraId="44FDE28A" w14:textId="77777777" w:rsidR="00A264EF" w:rsidRPr="0000542E" w:rsidRDefault="00A264EF" w:rsidP="00A264E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0542E">
        <w:rPr>
          <w:b/>
          <w:sz w:val="18"/>
          <w:szCs w:val="18"/>
        </w:rPr>
        <w:t>Implement Intervention</w:t>
      </w:r>
    </w:p>
    <w:p w14:paraId="5AE8ABA3" w14:textId="77777777" w:rsidR="00A264EF" w:rsidRPr="0000542E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>Empower the community through education and skill enhancement</w:t>
      </w:r>
    </w:p>
    <w:p w14:paraId="2B0D6E73" w14:textId="77777777" w:rsidR="00A264EF" w:rsidRPr="0000542E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>Improve support, incentives and resources</w:t>
      </w:r>
    </w:p>
    <w:p w14:paraId="3D52EA46" w14:textId="77777777" w:rsidR="00A264EF" w:rsidRPr="0000542E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>Increase access and opportunities and remove barriers</w:t>
      </w:r>
    </w:p>
    <w:p w14:paraId="30F2579F" w14:textId="77777777" w:rsidR="00A264EF" w:rsidRPr="0000542E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>Change policy</w:t>
      </w:r>
    </w:p>
    <w:p w14:paraId="5C184095" w14:textId="77777777" w:rsidR="00A264EF" w:rsidRPr="0000542E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>Change the physical and social environment</w:t>
      </w:r>
    </w:p>
    <w:p w14:paraId="29727B75" w14:textId="77777777" w:rsidR="00A264EF" w:rsidRPr="0000542E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>Use community building events</w:t>
      </w:r>
    </w:p>
    <w:p w14:paraId="27F6FD7D" w14:textId="77777777" w:rsidR="00A264EF" w:rsidRPr="0000542E" w:rsidRDefault="00A264EF" w:rsidP="00A264E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0542E">
        <w:rPr>
          <w:sz w:val="18"/>
          <w:szCs w:val="18"/>
        </w:rPr>
        <w:t>Develop proper methods of media and communication to advocate intervention</w:t>
      </w:r>
    </w:p>
    <w:p w14:paraId="496770E9" w14:textId="77777777" w:rsidR="00A264EF" w:rsidRPr="0000542E" w:rsidRDefault="00A264EF" w:rsidP="00A264E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0542E">
        <w:rPr>
          <w:b/>
          <w:sz w:val="18"/>
          <w:szCs w:val="18"/>
        </w:rPr>
        <w:t>Evaluate, Monitor &amp; Maintain</w:t>
      </w:r>
    </w:p>
    <w:p w14:paraId="206385F2" w14:textId="77777777" w:rsidR="00A264EF" w:rsidRPr="0000542E" w:rsidRDefault="00A264EF" w:rsidP="00A264EF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00542E">
        <w:rPr>
          <w:sz w:val="18"/>
          <w:szCs w:val="18"/>
        </w:rPr>
        <w:t>Gather and use community-level indicators, surveys, interviews and other feedback</w:t>
      </w:r>
    </w:p>
    <w:p w14:paraId="25164C96" w14:textId="18956E0C" w:rsidR="00A264EF" w:rsidRPr="0000542E" w:rsidRDefault="00A264EF" w:rsidP="00A264EF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00542E">
        <w:rPr>
          <w:sz w:val="18"/>
          <w:szCs w:val="18"/>
        </w:rPr>
        <w:t>Routinely reevalu</w:t>
      </w:r>
      <w:r>
        <w:rPr>
          <w:sz w:val="18"/>
          <w:szCs w:val="18"/>
        </w:rPr>
        <w:t>a</w:t>
      </w:r>
      <w:r w:rsidRPr="0000542E">
        <w:rPr>
          <w:sz w:val="18"/>
          <w:szCs w:val="18"/>
        </w:rPr>
        <w:t>te implementation</w:t>
      </w:r>
    </w:p>
    <w:p w14:paraId="6384EEC2" w14:textId="77777777" w:rsidR="00A264EF" w:rsidRPr="0000542E" w:rsidRDefault="00A264EF" w:rsidP="00A264EF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00542E">
        <w:rPr>
          <w:sz w:val="18"/>
          <w:szCs w:val="18"/>
        </w:rPr>
        <w:t>Create a formal public reporting process</w:t>
      </w:r>
    </w:p>
    <w:p w14:paraId="2EC0EB6A" w14:textId="23CBEE2A" w:rsidR="00712BCB" w:rsidRDefault="00712BCB"/>
    <w:p w14:paraId="045597D8" w14:textId="77777777" w:rsidR="00712BCB" w:rsidRDefault="00712BCB" w:rsidP="00712BCB">
      <w:pPr>
        <w:tabs>
          <w:tab w:val="left" w:pos="3276"/>
        </w:tabs>
      </w:pPr>
    </w:p>
    <w:p w14:paraId="69DC2792" w14:textId="77777777" w:rsidR="00712BCB" w:rsidRDefault="00712BCB" w:rsidP="00712BCB">
      <w:pPr>
        <w:tabs>
          <w:tab w:val="left" w:pos="3276"/>
        </w:tabs>
      </w:pPr>
    </w:p>
    <w:p w14:paraId="3DE6EF78" w14:textId="77777777" w:rsidR="00712BCB" w:rsidRDefault="00712BCB" w:rsidP="00712BCB">
      <w:pPr>
        <w:tabs>
          <w:tab w:val="left" w:pos="3276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027EE05" wp14:editId="2B5BE5EA">
            <wp:simplePos x="0" y="0"/>
            <wp:positionH relativeFrom="margin">
              <wp:posOffset>76200</wp:posOffset>
            </wp:positionH>
            <wp:positionV relativeFrom="paragraph">
              <wp:posOffset>19685</wp:posOffset>
            </wp:positionV>
            <wp:extent cx="3977640" cy="2590800"/>
            <wp:effectExtent l="0" t="0" r="0" b="0"/>
            <wp:wrapSquare wrapText="bothSides"/>
            <wp:docPr id="195" name="Diagram 1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DA9DB" w14:textId="77777777" w:rsidR="00712BCB" w:rsidRDefault="00712BCB" w:rsidP="00712BCB">
      <w:pPr>
        <w:tabs>
          <w:tab w:val="left" w:pos="327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AB6864" wp14:editId="5AD0A7E8">
                <wp:simplePos x="0" y="0"/>
                <wp:positionH relativeFrom="column">
                  <wp:posOffset>4326255</wp:posOffset>
                </wp:positionH>
                <wp:positionV relativeFrom="paragraph">
                  <wp:posOffset>254000</wp:posOffset>
                </wp:positionV>
                <wp:extent cx="1532255" cy="29591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34F9" w14:textId="77777777" w:rsidR="00712BCB" w:rsidRPr="008C559D" w:rsidRDefault="00712BCB" w:rsidP="00712BCB">
                            <w:pPr>
                              <w:rPr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8C559D">
                              <w:rPr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Empathy</w:t>
                            </w:r>
                            <w:r w:rsidRPr="00D20D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559D">
                              <w:rPr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6864" id="_x0000_s1035" type="#_x0000_t202" style="position:absolute;margin-left:340.65pt;margin-top:20pt;width:120.65pt;height:23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" filled="f" stroked="f">
                <v:textbox>
                  <w:txbxContent>
                    <w:p w14:paraId="770E34F9" w14:textId="77777777" w:rsidR="00712BCB" w:rsidRPr="008C559D" w:rsidRDefault="00712BCB" w:rsidP="00712BCB">
                      <w:pPr>
                        <w:rPr>
                          <w:b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8C559D">
                        <w:rPr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Empathy</w:t>
                      </w:r>
                      <w:r w:rsidRPr="00D20D6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C559D">
                        <w:rPr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&amp;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C6587C" wp14:editId="013D416D">
                <wp:simplePos x="0" y="0"/>
                <wp:positionH relativeFrom="column">
                  <wp:posOffset>2956560</wp:posOffset>
                </wp:positionH>
                <wp:positionV relativeFrom="paragraph">
                  <wp:posOffset>61595</wp:posOffset>
                </wp:positionV>
                <wp:extent cx="2476500" cy="2186940"/>
                <wp:effectExtent l="0" t="19050" r="76200" b="0"/>
                <wp:wrapNone/>
                <wp:docPr id="199" name="Arc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186940"/>
                        </a:xfrm>
                        <a:prstGeom prst="arc">
                          <a:avLst/>
                        </a:prstGeom>
                        <a:ln w="381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54DE1" id="Arc 199" o:spid="_x0000_s1026" style="position:absolute;margin-left:232.8pt;margin-top:4.85pt;width:195pt;height:17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0,218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" path="m1238250,nsc1922117,,2476500,489563,2476500,1093470r-1238250,l1238250,xem1238250,nfc1922117,,2476500,489563,2476500,1093470e" filled="f" strokecolor="#4472c4 [3204]" strokeweight="3pt">
                <v:stroke dashstyle="dash" endarrow="open" joinstyle="miter"/>
                <v:path arrowok="t" o:connecttype="custom" o:connectlocs="1238250,0;2476500,1093470" o:connectangles="0,0"/>
              </v:shape>
            </w:pict>
          </mc:Fallback>
        </mc:AlternateContent>
      </w:r>
    </w:p>
    <w:p w14:paraId="72EA1989" w14:textId="77777777" w:rsidR="00712BCB" w:rsidRDefault="00712BCB" w:rsidP="00712BCB">
      <w:pPr>
        <w:tabs>
          <w:tab w:val="left" w:pos="327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03A4CD" wp14:editId="74D61AC5">
                <wp:simplePos x="0" y="0"/>
                <wp:positionH relativeFrom="column">
                  <wp:posOffset>4540885</wp:posOffset>
                </wp:positionH>
                <wp:positionV relativeFrom="paragraph">
                  <wp:posOffset>103293</wp:posOffset>
                </wp:positionV>
                <wp:extent cx="1532255" cy="29591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3B40" w14:textId="77777777" w:rsidR="00712BCB" w:rsidRPr="008C559D" w:rsidRDefault="00712BCB" w:rsidP="00712BCB">
                            <w:pPr>
                              <w:rPr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8C559D">
                              <w:rPr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A4CD" id="_x0000_s1036" type="#_x0000_t202" style="position:absolute;margin-left:357.55pt;margin-top:8.15pt;width:120.65pt;height:23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" filled="f" stroked="f">
                <v:textbox>
                  <w:txbxContent>
                    <w:p w14:paraId="77133B40" w14:textId="77777777" w:rsidR="00712BCB" w:rsidRPr="008C559D" w:rsidRDefault="00712BCB" w:rsidP="00712BCB">
                      <w:pPr>
                        <w:rPr>
                          <w:b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8C559D">
                        <w:rPr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29AF4" w14:textId="77777777" w:rsidR="00712BCB" w:rsidRDefault="00712BCB" w:rsidP="00712BCB">
      <w:pPr>
        <w:tabs>
          <w:tab w:val="left" w:pos="3276"/>
        </w:tabs>
      </w:pPr>
    </w:p>
    <w:p w14:paraId="255F319F" w14:textId="77777777" w:rsidR="00712BCB" w:rsidRDefault="00712BCB" w:rsidP="00712BCB">
      <w:pPr>
        <w:tabs>
          <w:tab w:val="left" w:pos="3276"/>
        </w:tabs>
      </w:pPr>
    </w:p>
    <w:p w14:paraId="4FFF7654" w14:textId="77777777" w:rsidR="00712BCB" w:rsidRDefault="00712BCB" w:rsidP="00712BCB">
      <w:pPr>
        <w:tabs>
          <w:tab w:val="left" w:pos="3276"/>
        </w:tabs>
      </w:pPr>
    </w:p>
    <w:p w14:paraId="4AC6326E" w14:textId="7E1AF10F" w:rsidR="00FD0A9D" w:rsidRDefault="00575193" w:rsidP="00FD6A87">
      <w:pPr>
        <w:tabs>
          <w:tab w:val="left" w:pos="3276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2F561" wp14:editId="78E85454">
                <wp:simplePos x="0" y="0"/>
                <wp:positionH relativeFrom="column">
                  <wp:posOffset>5949950</wp:posOffset>
                </wp:positionH>
                <wp:positionV relativeFrom="paragraph">
                  <wp:posOffset>1518285</wp:posOffset>
                </wp:positionV>
                <wp:extent cx="76200" cy="168910"/>
                <wp:effectExtent l="0" t="0" r="0" b="2540"/>
                <wp:wrapNone/>
                <wp:docPr id="212" name="Arrow: Up-Dow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8910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E3BFD" id="Arrow: Up-Down 212" o:spid="_x0000_s1026" type="#_x0000_t70" style="position:absolute;margin-left:468.5pt;margin-top:119.55pt;width:6pt;height:13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" adj=",4872" fillcolor="white [3212]" stroked="f" strokeweight="1pt"/>
            </w:pict>
          </mc:Fallback>
        </mc:AlternateContent>
      </w:r>
      <w:ins w:id="1" w:author="Kate Whitney" w:date="2018-06-04T11:1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12ADAEC5" wp14:editId="0B9682E2">
                  <wp:simplePos x="0" y="0"/>
                  <wp:positionH relativeFrom="column">
                    <wp:posOffset>5702300</wp:posOffset>
                  </wp:positionH>
                  <wp:positionV relativeFrom="paragraph">
                    <wp:posOffset>1279525</wp:posOffset>
                  </wp:positionV>
                  <wp:extent cx="576580" cy="727710"/>
                  <wp:effectExtent l="0" t="0" r="0" b="0"/>
                  <wp:wrapNone/>
                  <wp:docPr id="193" name="Text Box 19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6580" cy="727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812682" w14:textId="77777777" w:rsidR="00712BCB" w:rsidRDefault="00712BCB" w:rsidP="00712BC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7B375D"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Community Health</w:t>
                              </w:r>
                            </w:p>
                            <w:p w14:paraId="0BAF0E3D" w14:textId="77777777" w:rsidR="00712BCB" w:rsidRDefault="00712BCB" w:rsidP="00712BC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55C2044D" w14:textId="77777777" w:rsidR="00712BCB" w:rsidRDefault="00712BCB" w:rsidP="00712BC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0F2BE0C5" w14:textId="77777777" w:rsidR="00712BCB" w:rsidRDefault="00712BCB" w:rsidP="00712BC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Individual</w:t>
                              </w:r>
                            </w:p>
                            <w:p w14:paraId="215A98D2" w14:textId="77777777" w:rsidR="00712BCB" w:rsidRPr="007B375D" w:rsidRDefault="00712BCB" w:rsidP="00712BC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2ADAEC5" id="Text Box 193" o:spid="_x0000_s1037" type="#_x0000_t202" style="position:absolute;left:0;text-align:left;margin-left:449pt;margin-top:100.75pt;width:45.4pt;height:5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" filled="f" stroked="f" strokeweight=".5pt">
                  <v:textbox>
                    <w:txbxContent>
                      <w:p w14:paraId="0E812682" w14:textId="77777777" w:rsidR="00712BCB" w:rsidRDefault="00712BCB" w:rsidP="00712BC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7B375D">
                          <w:rPr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Community Health</w:t>
                        </w:r>
                      </w:p>
                      <w:p w14:paraId="0BAF0E3D" w14:textId="77777777" w:rsidR="00712BCB" w:rsidRDefault="00712BCB" w:rsidP="00712BC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55C2044D" w14:textId="77777777" w:rsidR="00712BCB" w:rsidRDefault="00712BCB" w:rsidP="00712BC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0F2BE0C5" w14:textId="77777777" w:rsidR="00712BCB" w:rsidRDefault="00712BCB" w:rsidP="00712BC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Individual</w:t>
                        </w:r>
                      </w:p>
                      <w:p w14:paraId="215A98D2" w14:textId="77777777" w:rsidR="00712BCB" w:rsidRPr="007B375D" w:rsidRDefault="00712BCB" w:rsidP="00712BC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Health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622897" wp14:editId="7E11FE05">
                <wp:simplePos x="0" y="0"/>
                <wp:positionH relativeFrom="column">
                  <wp:posOffset>7595870</wp:posOffset>
                </wp:positionH>
                <wp:positionV relativeFrom="paragraph">
                  <wp:posOffset>218440</wp:posOffset>
                </wp:positionV>
                <wp:extent cx="137160" cy="2628900"/>
                <wp:effectExtent l="0" t="19050" r="148590" b="19050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628900"/>
                        </a:xfrm>
                        <a:prstGeom prst="rightBrac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9E95" id="Right Brace 31" o:spid="_x0000_s1026" type="#_x0000_t88" style="position:absolute;margin-left:598.1pt;margin-top:17.2pt;width:10.8pt;height:20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" adj="94" filled="t" fillcolor="#d9e2f3 [660]" strokecolor="#4472c4 [3204]" strokeweight="3pt">
                <v:stroke joinstyle="miter"/>
              </v:shape>
            </w:pict>
          </mc:Fallback>
        </mc:AlternateContent>
      </w:r>
      <w:ins w:id="2" w:author="Kate Whitney" w:date="2018-06-04T11:13:00Z">
        <w:r w:rsidR="00CB1F26">
          <w:rPr>
            <w:noProof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4B480F1C" wp14:editId="7ABD5301">
                  <wp:simplePos x="0" y="0"/>
                  <wp:positionH relativeFrom="column">
                    <wp:posOffset>7879080</wp:posOffset>
                  </wp:positionH>
                  <wp:positionV relativeFrom="paragraph">
                    <wp:posOffset>1376680</wp:posOffset>
                  </wp:positionV>
                  <wp:extent cx="586740" cy="349885"/>
                  <wp:effectExtent l="0" t="0" r="22860" b="12065"/>
                  <wp:wrapNone/>
                  <wp:docPr id="194" name="Text Box 1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6740" cy="349885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BA56D0F" w14:textId="014352FE" w:rsidR="00712BCB" w:rsidRPr="007B375D" w:rsidRDefault="00712BCB" w:rsidP="00712BC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7B375D"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Health Outcomes</w:t>
                              </w:r>
                              <w:r w:rsidR="00CB1F26"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B480F1C" id="Text Box 194" o:spid="_x0000_s1038" style="position:absolute;left:0;text-align:left;margin-left:620.4pt;margin-top:108.4pt;width:46.2pt;height:2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" filled="f" strokecolor="#2f5496 [2404]" strokeweight=".5pt">
                  <v:textbox>
                    <w:txbxContent>
                      <w:p w14:paraId="2BA56D0F" w14:textId="014352FE" w:rsidR="00712BCB" w:rsidRPr="007B375D" w:rsidRDefault="00712BCB" w:rsidP="00712BCB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7B375D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Health Outcomes</w:t>
                        </w:r>
                        <w:r w:rsidR="00CB1F2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r w:rsidR="00712BC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DFC27" wp14:editId="7D4F3AB5">
                <wp:simplePos x="0" y="0"/>
                <wp:positionH relativeFrom="margin">
                  <wp:posOffset>4955963</wp:posOffset>
                </wp:positionH>
                <wp:positionV relativeFrom="paragraph">
                  <wp:posOffset>1746885</wp:posOffset>
                </wp:positionV>
                <wp:extent cx="3223895" cy="1616286"/>
                <wp:effectExtent l="57150" t="19050" r="14605" b="41275"/>
                <wp:wrapNone/>
                <wp:docPr id="218" name="Arrow: Ben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23895" cy="1616286"/>
                        </a:xfrm>
                        <a:prstGeom prst="bentArrow">
                          <a:avLst>
                            <a:gd name="adj1" fmla="val 2781"/>
                            <a:gd name="adj2" fmla="val 5586"/>
                            <a:gd name="adj3" fmla="val 13348"/>
                            <a:gd name="adj4" fmla="val 4375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D4DE" id="Arrow: Bent 218" o:spid="_x0000_s1026" style="position:absolute;margin-left:390.25pt;margin-top:137.55pt;width:253.85pt;height:127.2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23895,161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" path="m,1616286l,774936c,384402,316591,67811,707125,67811r2301028,l3008153,r215742,90286l3008153,180571r,-67811l707125,112760v-365710,,-662176,296466,-662176,662176l44949,1616286r-44949,xe" fillcolor="#8eaadb [1940]" strokecolor="#8eaadb [1940]" strokeweight="2.25pt">
                <v:stroke joinstyle="miter"/>
                <v:path arrowok="t" o:connecttype="custom" o:connectlocs="0,1616286;0,774936;707125,67811;3008153,67811;3008153,0;3223895,90286;3008153,180571;3008153,112760;707125,112760;44949,774936;44949,1616286;0,1616286" o:connectangles="0,0,0,0,0,0,0,0,0,0,0,0"/>
                <w10:wrap anchorx="margin"/>
              </v:shape>
            </w:pict>
          </mc:Fallback>
        </mc:AlternateContent>
      </w:r>
      <w:r w:rsidR="00712BC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8C2A16" wp14:editId="13378368">
                <wp:simplePos x="0" y="0"/>
                <wp:positionH relativeFrom="column">
                  <wp:posOffset>2624455</wp:posOffset>
                </wp:positionH>
                <wp:positionV relativeFrom="paragraph">
                  <wp:posOffset>1941618</wp:posOffset>
                </wp:positionV>
                <wp:extent cx="1532255" cy="21971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4FDC3" w14:textId="77777777" w:rsidR="00712BCB" w:rsidRPr="008C559D" w:rsidRDefault="00712BCB" w:rsidP="00712BCB">
                            <w:pPr>
                              <w:rPr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8C559D">
                              <w:rPr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2A16" id="_x0000_s1039" type="#_x0000_t202" style="position:absolute;left:0;text-align:left;margin-left:206.65pt;margin-top:152.9pt;width:120.65pt;height:17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" filled="f" stroked="f">
                <v:textbox>
                  <w:txbxContent>
                    <w:p w14:paraId="37D4FDC3" w14:textId="77777777" w:rsidR="00712BCB" w:rsidRPr="008C559D" w:rsidRDefault="00712BCB" w:rsidP="00712BCB">
                      <w:pPr>
                        <w:rPr>
                          <w:b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8C559D">
                        <w:rPr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BCB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B8F875" wp14:editId="4880B232">
                <wp:simplePos x="0" y="0"/>
                <wp:positionH relativeFrom="column">
                  <wp:posOffset>2472267</wp:posOffset>
                </wp:positionH>
                <wp:positionV relativeFrom="paragraph">
                  <wp:posOffset>1809962</wp:posOffset>
                </wp:positionV>
                <wp:extent cx="1532255" cy="29591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F0E5" w14:textId="77777777" w:rsidR="00712BCB" w:rsidRPr="008C559D" w:rsidRDefault="00712BCB" w:rsidP="00712BCB">
                            <w:pPr>
                              <w:rPr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8C559D">
                              <w:rPr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Empathy 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F875" id="_x0000_s1040" type="#_x0000_t202" style="position:absolute;left:0;text-align:left;margin-left:194.65pt;margin-top:142.5pt;width:120.65pt;height:23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" filled="f" stroked="f">
                <v:textbox>
                  <w:txbxContent>
                    <w:p w14:paraId="0117F0E5" w14:textId="77777777" w:rsidR="00712BCB" w:rsidRPr="008C559D" w:rsidRDefault="00712BCB" w:rsidP="00712BCB">
                      <w:pPr>
                        <w:rPr>
                          <w:b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8C559D">
                        <w:rPr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Empathy &amp;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BC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94C052" wp14:editId="0140DC64">
                <wp:simplePos x="0" y="0"/>
                <wp:positionH relativeFrom="column">
                  <wp:posOffset>2308860</wp:posOffset>
                </wp:positionH>
                <wp:positionV relativeFrom="paragraph">
                  <wp:posOffset>335915</wp:posOffset>
                </wp:positionV>
                <wp:extent cx="2476500" cy="2186940"/>
                <wp:effectExtent l="57150" t="0" r="0" b="22860"/>
                <wp:wrapNone/>
                <wp:docPr id="200" name="Arc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0" cy="2186940"/>
                        </a:xfrm>
                        <a:prstGeom prst="arc">
                          <a:avLst/>
                        </a:prstGeom>
                        <a:ln w="381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18445" id="Arc 200" o:spid="_x0000_s1026" style="position:absolute;margin-left:181.8pt;margin-top:26.45pt;width:195pt;height:172.2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0,218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" path="m1238250,nsc1922117,,2476500,489563,2476500,1093470r-1238250,l1238250,xem1238250,nfc1922117,,2476500,489563,2476500,1093470e" filled="f" strokecolor="#4472c4 [3204]" strokeweight="3pt">
                <v:stroke dashstyle="dash" endarrow="open" joinstyle="miter"/>
                <v:path arrowok="t" o:connecttype="custom" o:connectlocs="1238250,0;2476500,1093470" o:connectangles="0,0"/>
              </v:shape>
            </w:pict>
          </mc:Fallback>
        </mc:AlternateContent>
      </w:r>
      <w:r w:rsidR="00712BCB">
        <w:rPr>
          <w:noProof/>
        </w:rPr>
        <w:drawing>
          <wp:inline distT="0" distB="0" distL="0" distR="0" wp14:anchorId="28128FAD" wp14:editId="6B1EB4D0">
            <wp:extent cx="1379220" cy="305116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86571" cy="30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BCB">
        <w:rPr>
          <w:noProof/>
        </w:rPr>
        <w:drawing>
          <wp:inline distT="0" distB="0" distL="0" distR="0" wp14:anchorId="140B8F05" wp14:editId="5784B7C5">
            <wp:extent cx="2571750" cy="3225800"/>
            <wp:effectExtent l="0" t="0" r="0" b="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bookmarkStart w:id="3" w:name="_GoBack"/>
      <w:bookmarkEnd w:id="3"/>
    </w:p>
    <w:sectPr w:rsidR="00FD0A9D" w:rsidSect="00FD0A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012F" w14:textId="77777777" w:rsidR="00106F88" w:rsidRDefault="00106F88" w:rsidP="00712BCB">
      <w:pPr>
        <w:spacing w:after="0" w:line="240" w:lineRule="auto"/>
      </w:pPr>
      <w:r>
        <w:separator/>
      </w:r>
    </w:p>
  </w:endnote>
  <w:endnote w:type="continuationSeparator" w:id="0">
    <w:p w14:paraId="0E1FE40B" w14:textId="77777777" w:rsidR="00106F88" w:rsidRDefault="00106F88" w:rsidP="0071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1185" w14:textId="77777777" w:rsidR="00106F88" w:rsidRDefault="00106F88" w:rsidP="00712BCB">
      <w:pPr>
        <w:spacing w:after="0" w:line="240" w:lineRule="auto"/>
      </w:pPr>
      <w:r>
        <w:separator/>
      </w:r>
    </w:p>
  </w:footnote>
  <w:footnote w:type="continuationSeparator" w:id="0">
    <w:p w14:paraId="5E71A586" w14:textId="77777777" w:rsidR="00106F88" w:rsidRDefault="00106F88" w:rsidP="0071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0437"/>
    <w:multiLevelType w:val="hybridMultilevel"/>
    <w:tmpl w:val="CE04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493"/>
    <w:multiLevelType w:val="hybridMultilevel"/>
    <w:tmpl w:val="9F84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64F45"/>
    <w:multiLevelType w:val="hybridMultilevel"/>
    <w:tmpl w:val="9D6E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3EA5"/>
    <w:multiLevelType w:val="hybridMultilevel"/>
    <w:tmpl w:val="DF681C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3236"/>
    <w:multiLevelType w:val="hybridMultilevel"/>
    <w:tmpl w:val="E026C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5B12386"/>
    <w:multiLevelType w:val="hybridMultilevel"/>
    <w:tmpl w:val="2D1C0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17E6A"/>
    <w:multiLevelType w:val="hybridMultilevel"/>
    <w:tmpl w:val="92020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67122AF"/>
    <w:multiLevelType w:val="hybridMultilevel"/>
    <w:tmpl w:val="FBF8FB56"/>
    <w:lvl w:ilvl="0" w:tplc="2F542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50897"/>
    <w:multiLevelType w:val="hybridMultilevel"/>
    <w:tmpl w:val="8992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15D95"/>
    <w:multiLevelType w:val="hybridMultilevel"/>
    <w:tmpl w:val="BC12A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70DE8"/>
    <w:multiLevelType w:val="hybridMultilevel"/>
    <w:tmpl w:val="FA90F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E55670"/>
    <w:multiLevelType w:val="hybridMultilevel"/>
    <w:tmpl w:val="9C62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 Whitney">
    <w15:presenceInfo w15:providerId="Windows Live" w15:userId="a5e77f6006bf36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9D"/>
    <w:rsid w:val="00106F88"/>
    <w:rsid w:val="00121B61"/>
    <w:rsid w:val="00134A8B"/>
    <w:rsid w:val="002D2417"/>
    <w:rsid w:val="0034641E"/>
    <w:rsid w:val="003A17B9"/>
    <w:rsid w:val="00563B34"/>
    <w:rsid w:val="00575193"/>
    <w:rsid w:val="005B0FC5"/>
    <w:rsid w:val="00712BCB"/>
    <w:rsid w:val="00717D0F"/>
    <w:rsid w:val="008026C2"/>
    <w:rsid w:val="008921D6"/>
    <w:rsid w:val="00946D09"/>
    <w:rsid w:val="00A264EF"/>
    <w:rsid w:val="00CB1F26"/>
    <w:rsid w:val="00DB324C"/>
    <w:rsid w:val="00E92470"/>
    <w:rsid w:val="00FD0A9D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F049"/>
  <w15:chartTrackingRefBased/>
  <w15:docId w15:val="{98640A34-0F31-4D55-9D3C-A021693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B"/>
  </w:style>
  <w:style w:type="paragraph" w:styleId="Footer">
    <w:name w:val="footer"/>
    <w:basedOn w:val="Normal"/>
    <w:link w:val="FooterChar"/>
    <w:uiPriority w:val="99"/>
    <w:unhideWhenUsed/>
    <w:rsid w:val="0071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microsoft.com/office/2011/relationships/people" Target="peop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microsoft.com/office/2007/relationships/diagramDrawing" Target="diagrams/drawing5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Data" Target="diagrams/data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diagramColors" Target="diagrams/colors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image" Target="media/image1.png"/><Relationship Id="rId30" Type="http://schemas.openxmlformats.org/officeDocument/2006/relationships/diagramQuickStyle" Target="diagrams/quickStyle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6CA011-ABEA-4349-AF8D-BE661106DD54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CC20461-9E2B-4FC2-8874-BF413698B822}">
      <dgm:prSet phldrT="[Text]" custT="1"/>
      <dgm:spPr/>
      <dgm:t>
        <a:bodyPr/>
        <a:lstStyle/>
        <a:p>
          <a:r>
            <a:rPr lang="en-US" sz="900" b="1"/>
            <a:t>Economic Stability</a:t>
          </a:r>
        </a:p>
      </dgm:t>
    </dgm:pt>
    <dgm:pt modelId="{F21F87D2-FDED-43C3-AA5A-A4FE286544DD}" type="parTrans" cxnId="{6E12955C-2B51-4C66-B6C9-5550913B2C8A}">
      <dgm:prSet/>
      <dgm:spPr/>
      <dgm:t>
        <a:bodyPr/>
        <a:lstStyle/>
        <a:p>
          <a:endParaRPr lang="en-US"/>
        </a:p>
      </dgm:t>
    </dgm:pt>
    <dgm:pt modelId="{D168A503-703F-454F-B8A1-D061506061ED}" type="sibTrans" cxnId="{6E12955C-2B51-4C66-B6C9-5550913B2C8A}">
      <dgm:prSet/>
      <dgm:spPr/>
      <dgm:t>
        <a:bodyPr/>
        <a:lstStyle/>
        <a:p>
          <a:endParaRPr lang="en-US"/>
        </a:p>
      </dgm:t>
    </dgm:pt>
    <dgm:pt modelId="{983527D1-B670-4D57-8CF6-08F38FF59401}">
      <dgm:prSet phldrT="[Text]"/>
      <dgm:spPr/>
      <dgm:t>
        <a:bodyPr/>
        <a:lstStyle/>
        <a:p>
          <a:r>
            <a:rPr lang="en-US"/>
            <a:t>Employment</a:t>
          </a:r>
        </a:p>
      </dgm:t>
    </dgm:pt>
    <dgm:pt modelId="{4D862156-4796-4D84-B32C-E09992C7C99C}" type="parTrans" cxnId="{3D339F75-849E-4B3A-A329-59E421D77CC5}">
      <dgm:prSet/>
      <dgm:spPr/>
      <dgm:t>
        <a:bodyPr/>
        <a:lstStyle/>
        <a:p>
          <a:endParaRPr lang="en-US"/>
        </a:p>
      </dgm:t>
    </dgm:pt>
    <dgm:pt modelId="{C9833689-2445-4760-9216-896D04C46BC8}" type="sibTrans" cxnId="{3D339F75-849E-4B3A-A329-59E421D77CC5}">
      <dgm:prSet/>
      <dgm:spPr/>
      <dgm:t>
        <a:bodyPr/>
        <a:lstStyle/>
        <a:p>
          <a:endParaRPr lang="en-US"/>
        </a:p>
      </dgm:t>
    </dgm:pt>
    <dgm:pt modelId="{F4685F27-7BD1-4603-9B75-5FD5F11D5649}">
      <dgm:prSet phldrT="[Text]"/>
      <dgm:spPr/>
      <dgm:t>
        <a:bodyPr/>
        <a:lstStyle/>
        <a:p>
          <a:r>
            <a:rPr lang="en-US"/>
            <a:t>Cost of living</a:t>
          </a:r>
        </a:p>
      </dgm:t>
    </dgm:pt>
    <dgm:pt modelId="{20C39AF5-52A4-49A6-A2E1-F2D96E4AB3EF}" type="parTrans" cxnId="{B31DA261-EF6E-4852-B761-E812DEFF0486}">
      <dgm:prSet/>
      <dgm:spPr/>
      <dgm:t>
        <a:bodyPr/>
        <a:lstStyle/>
        <a:p>
          <a:endParaRPr lang="en-US"/>
        </a:p>
      </dgm:t>
    </dgm:pt>
    <dgm:pt modelId="{D514D3EC-FC80-4A2E-839E-1F577C7F92DE}" type="sibTrans" cxnId="{B31DA261-EF6E-4852-B761-E812DEFF0486}">
      <dgm:prSet/>
      <dgm:spPr/>
      <dgm:t>
        <a:bodyPr/>
        <a:lstStyle/>
        <a:p>
          <a:endParaRPr lang="en-US"/>
        </a:p>
      </dgm:t>
    </dgm:pt>
    <dgm:pt modelId="{1170B4F9-636A-4462-AD11-DB00F0FB1A29}">
      <dgm:prSet phldrT="[Text]"/>
      <dgm:spPr/>
      <dgm:t>
        <a:bodyPr/>
        <a:lstStyle/>
        <a:p>
          <a:r>
            <a:rPr lang="en-US" b="1"/>
            <a:t>Neighborhood &amp; Environment</a:t>
          </a:r>
        </a:p>
      </dgm:t>
    </dgm:pt>
    <dgm:pt modelId="{6BCB219E-BF7E-4616-895E-66EDC06A0936}" type="parTrans" cxnId="{499D9D1F-2724-4EC2-8800-1C01653B99DD}">
      <dgm:prSet/>
      <dgm:spPr/>
      <dgm:t>
        <a:bodyPr/>
        <a:lstStyle/>
        <a:p>
          <a:endParaRPr lang="en-US"/>
        </a:p>
      </dgm:t>
    </dgm:pt>
    <dgm:pt modelId="{A16CC1F7-4A75-4E60-9C24-C1A377A47147}" type="sibTrans" cxnId="{499D9D1F-2724-4EC2-8800-1C01653B99DD}">
      <dgm:prSet/>
      <dgm:spPr/>
      <dgm:t>
        <a:bodyPr/>
        <a:lstStyle/>
        <a:p>
          <a:endParaRPr lang="en-US"/>
        </a:p>
      </dgm:t>
    </dgm:pt>
    <dgm:pt modelId="{B52128F1-D274-4540-B8EC-6A6CAC10B7C7}">
      <dgm:prSet phldrT="[Text]"/>
      <dgm:spPr/>
      <dgm:t>
        <a:bodyPr/>
        <a:lstStyle/>
        <a:p>
          <a:r>
            <a:rPr lang="en-US"/>
            <a:t>Safety/crime</a:t>
          </a:r>
        </a:p>
      </dgm:t>
    </dgm:pt>
    <dgm:pt modelId="{17BD5252-F70D-4A8F-94AB-18B6840E57FC}" type="parTrans" cxnId="{A116E695-7FFB-4C12-B215-C8D820F02628}">
      <dgm:prSet/>
      <dgm:spPr/>
      <dgm:t>
        <a:bodyPr/>
        <a:lstStyle/>
        <a:p>
          <a:endParaRPr lang="en-US"/>
        </a:p>
      </dgm:t>
    </dgm:pt>
    <dgm:pt modelId="{91150FE0-05FB-4F92-B53D-9D8F542B3BA8}" type="sibTrans" cxnId="{A116E695-7FFB-4C12-B215-C8D820F02628}">
      <dgm:prSet/>
      <dgm:spPr/>
      <dgm:t>
        <a:bodyPr/>
        <a:lstStyle/>
        <a:p>
          <a:endParaRPr lang="en-US"/>
        </a:p>
      </dgm:t>
    </dgm:pt>
    <dgm:pt modelId="{D3608D34-977C-4615-8F92-AD0646845612}">
      <dgm:prSet phldrT="[Text]"/>
      <dgm:spPr/>
      <dgm:t>
        <a:bodyPr/>
        <a:lstStyle/>
        <a:p>
          <a:r>
            <a:rPr lang="en-US"/>
            <a:t>Transport</a:t>
          </a:r>
        </a:p>
      </dgm:t>
    </dgm:pt>
    <dgm:pt modelId="{27C8083B-B56F-4753-9FF2-CF989E1A0EBF}" type="parTrans" cxnId="{8C5091D3-16E0-4F0A-9DAA-FE85796299CE}">
      <dgm:prSet/>
      <dgm:spPr/>
      <dgm:t>
        <a:bodyPr/>
        <a:lstStyle/>
        <a:p>
          <a:endParaRPr lang="en-US"/>
        </a:p>
      </dgm:t>
    </dgm:pt>
    <dgm:pt modelId="{61C02114-874D-479C-9BAA-3F089EC8318A}" type="sibTrans" cxnId="{8C5091D3-16E0-4F0A-9DAA-FE85796299CE}">
      <dgm:prSet/>
      <dgm:spPr/>
      <dgm:t>
        <a:bodyPr/>
        <a:lstStyle/>
        <a:p>
          <a:endParaRPr lang="en-US"/>
        </a:p>
      </dgm:t>
    </dgm:pt>
    <dgm:pt modelId="{560407C7-F0EC-4FA5-99A2-248D37663333}">
      <dgm:prSet phldrT="[Text]" custT="1"/>
      <dgm:spPr/>
      <dgm:t>
        <a:bodyPr/>
        <a:lstStyle/>
        <a:p>
          <a:r>
            <a:rPr lang="en-US" sz="900" b="1"/>
            <a:t>Education</a:t>
          </a:r>
        </a:p>
      </dgm:t>
    </dgm:pt>
    <dgm:pt modelId="{28998531-45F7-4D7D-B34A-2AE9727EA426}" type="parTrans" cxnId="{5D797190-1FD0-45A7-A9A1-7AFC03AD6C23}">
      <dgm:prSet/>
      <dgm:spPr/>
      <dgm:t>
        <a:bodyPr/>
        <a:lstStyle/>
        <a:p>
          <a:endParaRPr lang="en-US"/>
        </a:p>
      </dgm:t>
    </dgm:pt>
    <dgm:pt modelId="{4E1AAD0F-CE68-4FDF-9681-1A81AEE463DB}" type="sibTrans" cxnId="{5D797190-1FD0-45A7-A9A1-7AFC03AD6C23}">
      <dgm:prSet/>
      <dgm:spPr/>
      <dgm:t>
        <a:bodyPr/>
        <a:lstStyle/>
        <a:p>
          <a:endParaRPr lang="en-US"/>
        </a:p>
      </dgm:t>
    </dgm:pt>
    <dgm:pt modelId="{567CBB4F-5D5B-4F7E-A5AC-EFABF143A4F9}">
      <dgm:prSet phldrT="[Text]"/>
      <dgm:spPr/>
      <dgm:t>
        <a:bodyPr/>
        <a:lstStyle/>
        <a:p>
          <a:r>
            <a:rPr lang="en-US"/>
            <a:t>Food literacy</a:t>
          </a:r>
        </a:p>
      </dgm:t>
    </dgm:pt>
    <dgm:pt modelId="{AB0F6699-FF61-4780-A8EF-44448D9F0B87}" type="parTrans" cxnId="{C54455D2-03CF-422C-AE0F-A38BF8B07EAD}">
      <dgm:prSet/>
      <dgm:spPr/>
      <dgm:t>
        <a:bodyPr/>
        <a:lstStyle/>
        <a:p>
          <a:endParaRPr lang="en-US"/>
        </a:p>
      </dgm:t>
    </dgm:pt>
    <dgm:pt modelId="{555968AF-900B-4CF1-A826-2663CB4A917B}" type="sibTrans" cxnId="{C54455D2-03CF-422C-AE0F-A38BF8B07EAD}">
      <dgm:prSet/>
      <dgm:spPr/>
      <dgm:t>
        <a:bodyPr/>
        <a:lstStyle/>
        <a:p>
          <a:endParaRPr lang="en-US"/>
        </a:p>
      </dgm:t>
    </dgm:pt>
    <dgm:pt modelId="{25A836D4-50BF-40F5-8B49-C18ED72A67D5}">
      <dgm:prSet phldrT="[Text]" custT="1"/>
      <dgm:spPr/>
      <dgm:t>
        <a:bodyPr/>
        <a:lstStyle/>
        <a:p>
          <a:r>
            <a:rPr lang="en-US" sz="900" b="1"/>
            <a:t>Food</a:t>
          </a:r>
        </a:p>
      </dgm:t>
    </dgm:pt>
    <dgm:pt modelId="{E11CA04E-1B9F-4B8E-B186-72CBE0FDFB20}" type="parTrans" cxnId="{8BA58BC1-B7F8-4200-A4DD-6C1209FC4A4B}">
      <dgm:prSet/>
      <dgm:spPr/>
      <dgm:t>
        <a:bodyPr/>
        <a:lstStyle/>
        <a:p>
          <a:endParaRPr lang="en-US"/>
        </a:p>
      </dgm:t>
    </dgm:pt>
    <dgm:pt modelId="{09D2069E-6C7C-40F4-9E98-6A983567F458}" type="sibTrans" cxnId="{8BA58BC1-B7F8-4200-A4DD-6C1209FC4A4B}">
      <dgm:prSet/>
      <dgm:spPr/>
      <dgm:t>
        <a:bodyPr/>
        <a:lstStyle/>
        <a:p>
          <a:endParaRPr lang="en-US"/>
        </a:p>
      </dgm:t>
    </dgm:pt>
    <dgm:pt modelId="{7EFED80E-2C46-437C-9AB5-15D28BE429CE}">
      <dgm:prSet phldrT="[Text]"/>
      <dgm:spPr/>
      <dgm:t>
        <a:bodyPr/>
        <a:lstStyle/>
        <a:p>
          <a:r>
            <a:rPr lang="en-US"/>
            <a:t>Parks</a:t>
          </a:r>
        </a:p>
      </dgm:t>
    </dgm:pt>
    <dgm:pt modelId="{FB3B9FF3-83A8-4ACE-A1E1-787450774C09}" type="parTrans" cxnId="{51CAB279-5B40-484D-9A6D-928EDD1E6A70}">
      <dgm:prSet/>
      <dgm:spPr/>
      <dgm:t>
        <a:bodyPr/>
        <a:lstStyle/>
        <a:p>
          <a:endParaRPr lang="en-US"/>
        </a:p>
      </dgm:t>
    </dgm:pt>
    <dgm:pt modelId="{1FA41EE0-6A59-408B-9972-F6DCCA328CD8}" type="sibTrans" cxnId="{51CAB279-5B40-484D-9A6D-928EDD1E6A70}">
      <dgm:prSet/>
      <dgm:spPr/>
      <dgm:t>
        <a:bodyPr/>
        <a:lstStyle/>
        <a:p>
          <a:endParaRPr lang="en-US"/>
        </a:p>
      </dgm:t>
    </dgm:pt>
    <dgm:pt modelId="{44D9E7B0-DB5E-4C24-853D-2697A368FBAC}">
      <dgm:prSet phldrT="[Text]"/>
      <dgm:spPr/>
      <dgm:t>
        <a:bodyPr/>
        <a:lstStyle/>
        <a:p>
          <a:r>
            <a:rPr lang="en-US"/>
            <a:t>Walkability</a:t>
          </a:r>
        </a:p>
      </dgm:t>
    </dgm:pt>
    <dgm:pt modelId="{698BD681-B915-4FA2-910D-75455B0EFFD4}" type="parTrans" cxnId="{6BCAEE9A-2703-406C-91C4-EA4E9A88CB99}">
      <dgm:prSet/>
      <dgm:spPr/>
      <dgm:t>
        <a:bodyPr/>
        <a:lstStyle/>
        <a:p>
          <a:endParaRPr lang="en-US"/>
        </a:p>
      </dgm:t>
    </dgm:pt>
    <dgm:pt modelId="{DC9149B8-CDC2-4370-801F-191640F1B496}" type="sibTrans" cxnId="{6BCAEE9A-2703-406C-91C4-EA4E9A88CB99}">
      <dgm:prSet/>
      <dgm:spPr/>
      <dgm:t>
        <a:bodyPr/>
        <a:lstStyle/>
        <a:p>
          <a:endParaRPr lang="en-US"/>
        </a:p>
      </dgm:t>
    </dgm:pt>
    <dgm:pt modelId="{84088F7A-C357-4AD9-BBC8-F1B39E0B55F8}">
      <dgm:prSet phldrT="[Text]"/>
      <dgm:spPr/>
      <dgm:t>
        <a:bodyPr/>
        <a:lstStyle/>
        <a:p>
          <a:r>
            <a:rPr lang="en-US"/>
            <a:t>Climate/geography</a:t>
          </a:r>
        </a:p>
      </dgm:t>
    </dgm:pt>
    <dgm:pt modelId="{CC60253E-9C3B-4D6B-9820-E35141071112}" type="parTrans" cxnId="{DB25F8F3-54FC-440D-9BB9-15F5FF559963}">
      <dgm:prSet/>
      <dgm:spPr/>
      <dgm:t>
        <a:bodyPr/>
        <a:lstStyle/>
        <a:p>
          <a:endParaRPr lang="en-US"/>
        </a:p>
      </dgm:t>
    </dgm:pt>
    <dgm:pt modelId="{B43C86EE-B8FF-447C-ABC7-913A113FC33E}" type="sibTrans" cxnId="{DB25F8F3-54FC-440D-9BB9-15F5FF559963}">
      <dgm:prSet/>
      <dgm:spPr/>
      <dgm:t>
        <a:bodyPr/>
        <a:lstStyle/>
        <a:p>
          <a:endParaRPr lang="en-US"/>
        </a:p>
      </dgm:t>
    </dgm:pt>
    <dgm:pt modelId="{CFAED204-F126-4CFD-983B-3C2246427C45}">
      <dgm:prSet phldrT="[Text]"/>
      <dgm:spPr/>
      <dgm:t>
        <a:bodyPr/>
        <a:lstStyle/>
        <a:p>
          <a:r>
            <a:rPr lang="en-US"/>
            <a:t>Housing</a:t>
          </a:r>
        </a:p>
      </dgm:t>
    </dgm:pt>
    <dgm:pt modelId="{0587519B-8C05-46AF-8A86-144966A6B072}" type="parTrans" cxnId="{EB30E7F1-79CA-4FFB-8CE6-44CD43758B3A}">
      <dgm:prSet/>
      <dgm:spPr/>
      <dgm:t>
        <a:bodyPr/>
        <a:lstStyle/>
        <a:p>
          <a:endParaRPr lang="en-US"/>
        </a:p>
      </dgm:t>
    </dgm:pt>
    <dgm:pt modelId="{BB493745-081E-44CF-9BE6-46D5EC0B562C}" type="sibTrans" cxnId="{EB30E7F1-79CA-4FFB-8CE6-44CD43758B3A}">
      <dgm:prSet/>
      <dgm:spPr/>
      <dgm:t>
        <a:bodyPr/>
        <a:lstStyle/>
        <a:p>
          <a:endParaRPr lang="en-US"/>
        </a:p>
      </dgm:t>
    </dgm:pt>
    <dgm:pt modelId="{2563A1D1-F4FD-4828-AA75-ABA86DC6BCF7}">
      <dgm:prSet phldrT="[Text]"/>
      <dgm:spPr/>
      <dgm:t>
        <a:bodyPr/>
        <a:lstStyle/>
        <a:p>
          <a:r>
            <a:rPr lang="en-US"/>
            <a:t>Accessibility</a:t>
          </a:r>
        </a:p>
      </dgm:t>
    </dgm:pt>
    <dgm:pt modelId="{B3771233-D9D5-49F9-980D-587AFC646821}" type="parTrans" cxnId="{308C950F-232E-4110-BAB5-ECA02D6DD7CF}">
      <dgm:prSet/>
      <dgm:spPr/>
      <dgm:t>
        <a:bodyPr/>
        <a:lstStyle/>
        <a:p>
          <a:endParaRPr lang="en-US"/>
        </a:p>
      </dgm:t>
    </dgm:pt>
    <dgm:pt modelId="{D46E534F-EE91-4985-9EE5-414B652172E5}" type="sibTrans" cxnId="{308C950F-232E-4110-BAB5-ECA02D6DD7CF}">
      <dgm:prSet/>
      <dgm:spPr/>
      <dgm:t>
        <a:bodyPr/>
        <a:lstStyle/>
        <a:p>
          <a:endParaRPr lang="en-US"/>
        </a:p>
      </dgm:t>
    </dgm:pt>
    <dgm:pt modelId="{C38216AC-D1F1-45FF-A136-3DD22A3D2EFB}">
      <dgm:prSet phldrT="[Text]"/>
      <dgm:spPr/>
      <dgm:t>
        <a:bodyPr/>
        <a:lstStyle/>
        <a:p>
          <a:r>
            <a:rPr lang="en-US"/>
            <a:t>Hunger</a:t>
          </a:r>
        </a:p>
      </dgm:t>
    </dgm:pt>
    <dgm:pt modelId="{477C3BCF-1B15-43CE-9733-F6E8ABA59CBF}" type="parTrans" cxnId="{FDB45CA4-BFE1-4219-B82F-7EA5BB988B1A}">
      <dgm:prSet/>
      <dgm:spPr/>
      <dgm:t>
        <a:bodyPr/>
        <a:lstStyle/>
        <a:p>
          <a:endParaRPr lang="en-US"/>
        </a:p>
      </dgm:t>
    </dgm:pt>
    <dgm:pt modelId="{F0AFAB0D-87FF-4F80-979F-6A6538ADEDDF}" type="sibTrans" cxnId="{FDB45CA4-BFE1-4219-B82F-7EA5BB988B1A}">
      <dgm:prSet/>
      <dgm:spPr/>
      <dgm:t>
        <a:bodyPr/>
        <a:lstStyle/>
        <a:p>
          <a:endParaRPr lang="en-US"/>
        </a:p>
      </dgm:t>
    </dgm:pt>
    <dgm:pt modelId="{543E5DA2-6A8A-4398-AFF1-CF4A2B31985A}">
      <dgm:prSet phldrT="[Text]" custT="1"/>
      <dgm:spPr/>
      <dgm:t>
        <a:bodyPr/>
        <a:lstStyle/>
        <a:p>
          <a:r>
            <a:rPr lang="en-US" sz="900" b="1"/>
            <a:t>Social Context &amp; Culture</a:t>
          </a:r>
        </a:p>
      </dgm:t>
    </dgm:pt>
    <dgm:pt modelId="{50DC3699-3380-4D26-AF2C-2D69947B8AB7}" type="parTrans" cxnId="{AF525188-514F-4CB4-B689-86C4A61705A2}">
      <dgm:prSet/>
      <dgm:spPr/>
      <dgm:t>
        <a:bodyPr/>
        <a:lstStyle/>
        <a:p>
          <a:endParaRPr lang="en-US"/>
        </a:p>
      </dgm:t>
    </dgm:pt>
    <dgm:pt modelId="{EB78321C-BE7D-45AA-B123-703D837558BC}" type="sibTrans" cxnId="{AF525188-514F-4CB4-B689-86C4A61705A2}">
      <dgm:prSet/>
      <dgm:spPr/>
      <dgm:t>
        <a:bodyPr/>
        <a:lstStyle/>
        <a:p>
          <a:endParaRPr lang="en-US"/>
        </a:p>
      </dgm:t>
    </dgm:pt>
    <dgm:pt modelId="{81854019-1F80-415B-B23C-BEEE904B0F48}">
      <dgm:prSet phldrT="[Text]"/>
      <dgm:spPr/>
      <dgm:t>
        <a:bodyPr/>
        <a:lstStyle/>
        <a:p>
          <a:r>
            <a:rPr lang="en-US"/>
            <a:t>Social cohesion</a:t>
          </a:r>
        </a:p>
      </dgm:t>
    </dgm:pt>
    <dgm:pt modelId="{F6D5CEF2-9D91-492B-A9C3-EEE2B70113D5}" type="parTrans" cxnId="{B93B0E35-28FF-4719-BCB0-1672130AD593}">
      <dgm:prSet/>
      <dgm:spPr/>
      <dgm:t>
        <a:bodyPr/>
        <a:lstStyle/>
        <a:p>
          <a:endParaRPr lang="en-US"/>
        </a:p>
      </dgm:t>
    </dgm:pt>
    <dgm:pt modelId="{188CF8B2-BE52-41CF-8821-211B131A794E}" type="sibTrans" cxnId="{B93B0E35-28FF-4719-BCB0-1672130AD593}">
      <dgm:prSet/>
      <dgm:spPr/>
      <dgm:t>
        <a:bodyPr/>
        <a:lstStyle/>
        <a:p>
          <a:endParaRPr lang="en-US"/>
        </a:p>
      </dgm:t>
    </dgm:pt>
    <dgm:pt modelId="{868A6894-EA9E-4E0C-A400-31F1B6006AAC}">
      <dgm:prSet phldrT="[Text]" custT="1"/>
      <dgm:spPr/>
      <dgm:t>
        <a:bodyPr/>
        <a:lstStyle/>
        <a:p>
          <a:r>
            <a:rPr lang="en-US" sz="900" b="1"/>
            <a:t>Policies &amp; Institutions</a:t>
          </a:r>
        </a:p>
      </dgm:t>
    </dgm:pt>
    <dgm:pt modelId="{8275E87C-3FCA-4D8C-8519-FF7F45611867}" type="parTrans" cxnId="{A166DFFF-30D4-485E-B253-6167B8828D6C}">
      <dgm:prSet/>
      <dgm:spPr/>
      <dgm:t>
        <a:bodyPr/>
        <a:lstStyle/>
        <a:p>
          <a:endParaRPr lang="en-US"/>
        </a:p>
      </dgm:t>
    </dgm:pt>
    <dgm:pt modelId="{06F68E92-79D5-4420-9797-D48890ED59B7}" type="sibTrans" cxnId="{A166DFFF-30D4-485E-B253-6167B8828D6C}">
      <dgm:prSet/>
      <dgm:spPr/>
      <dgm:t>
        <a:bodyPr/>
        <a:lstStyle/>
        <a:p>
          <a:endParaRPr lang="en-US"/>
        </a:p>
      </dgm:t>
    </dgm:pt>
    <dgm:pt modelId="{115FCDD2-9A09-4C61-9F93-F4C26BAD8009}">
      <dgm:prSet phldrT="[Text]"/>
      <dgm:spPr/>
      <dgm:t>
        <a:bodyPr/>
        <a:lstStyle/>
        <a:p>
          <a:r>
            <a:rPr lang="en-US"/>
            <a:t>Support systems</a:t>
          </a:r>
        </a:p>
      </dgm:t>
    </dgm:pt>
    <dgm:pt modelId="{FACCF9C4-0961-46E6-928B-E9BF67AD91A0}" type="parTrans" cxnId="{B021A62E-C79C-4E55-BE55-01D7745A08ED}">
      <dgm:prSet/>
      <dgm:spPr/>
      <dgm:t>
        <a:bodyPr/>
        <a:lstStyle/>
        <a:p>
          <a:endParaRPr lang="en-US"/>
        </a:p>
      </dgm:t>
    </dgm:pt>
    <dgm:pt modelId="{F0EBC68C-A913-472B-AF3F-A162988B10F2}" type="sibTrans" cxnId="{B021A62E-C79C-4E55-BE55-01D7745A08ED}">
      <dgm:prSet/>
      <dgm:spPr/>
      <dgm:t>
        <a:bodyPr/>
        <a:lstStyle/>
        <a:p>
          <a:endParaRPr lang="en-US"/>
        </a:p>
      </dgm:t>
    </dgm:pt>
    <dgm:pt modelId="{143267D1-9BD7-4811-93A0-2FC67C541FCB}">
      <dgm:prSet phldrT="[Text]"/>
      <dgm:spPr/>
      <dgm:t>
        <a:bodyPr/>
        <a:lstStyle/>
        <a:p>
          <a:r>
            <a:rPr lang="en-US"/>
            <a:t>Community engagement</a:t>
          </a:r>
        </a:p>
      </dgm:t>
    </dgm:pt>
    <dgm:pt modelId="{1CFF52BA-0EA2-46EB-B49E-0275807DEF3A}" type="parTrans" cxnId="{7B1CF282-F200-496C-B2DA-D94DB36E0AFD}">
      <dgm:prSet/>
      <dgm:spPr/>
      <dgm:t>
        <a:bodyPr/>
        <a:lstStyle/>
        <a:p>
          <a:endParaRPr lang="en-US"/>
        </a:p>
      </dgm:t>
    </dgm:pt>
    <dgm:pt modelId="{AC790DD9-C807-4422-BAAA-7478EC2B78BB}" type="sibTrans" cxnId="{7B1CF282-F200-496C-B2DA-D94DB36E0AFD}">
      <dgm:prSet/>
      <dgm:spPr/>
      <dgm:t>
        <a:bodyPr/>
        <a:lstStyle/>
        <a:p>
          <a:endParaRPr lang="en-US"/>
        </a:p>
      </dgm:t>
    </dgm:pt>
    <dgm:pt modelId="{E7BB8FBF-2EDA-4E93-9E92-B61EA13C73A3}">
      <dgm:prSet phldrT="[Text]"/>
      <dgm:spPr/>
      <dgm:t>
        <a:bodyPr/>
        <a:lstStyle/>
        <a:p>
          <a:r>
            <a:rPr lang="en-US"/>
            <a:t>Discrimination</a:t>
          </a:r>
        </a:p>
      </dgm:t>
    </dgm:pt>
    <dgm:pt modelId="{FF1E6DAA-C272-47AC-95BF-D7950F43FFFE}" type="parTrans" cxnId="{8F6A821B-42AB-475D-9848-4E50D0CAEC4D}">
      <dgm:prSet/>
      <dgm:spPr/>
      <dgm:t>
        <a:bodyPr/>
        <a:lstStyle/>
        <a:p>
          <a:endParaRPr lang="en-US"/>
        </a:p>
      </dgm:t>
    </dgm:pt>
    <dgm:pt modelId="{6E8BCED4-05F7-4CBD-9C42-0EBE7E26DD55}" type="sibTrans" cxnId="{8F6A821B-42AB-475D-9848-4E50D0CAEC4D}">
      <dgm:prSet/>
      <dgm:spPr/>
      <dgm:t>
        <a:bodyPr/>
        <a:lstStyle/>
        <a:p>
          <a:endParaRPr lang="en-US"/>
        </a:p>
      </dgm:t>
    </dgm:pt>
    <dgm:pt modelId="{267D42C3-C864-41EB-B18A-698FE3271627}">
      <dgm:prSet phldrT="[Text]"/>
      <dgm:spPr/>
      <dgm:t>
        <a:bodyPr/>
        <a:lstStyle/>
        <a:p>
          <a:r>
            <a:rPr lang="en-US"/>
            <a:t>Social norms/peer influence</a:t>
          </a:r>
        </a:p>
      </dgm:t>
    </dgm:pt>
    <dgm:pt modelId="{D2AC5C57-F9FA-482F-A971-7A5BFF938D7D}" type="parTrans" cxnId="{975A3840-9EAC-4A80-964E-4F1B4B03C5B7}">
      <dgm:prSet/>
      <dgm:spPr/>
      <dgm:t>
        <a:bodyPr/>
        <a:lstStyle/>
        <a:p>
          <a:endParaRPr lang="en-US"/>
        </a:p>
      </dgm:t>
    </dgm:pt>
    <dgm:pt modelId="{9C1340B2-AADC-4F3F-9CF4-FA2AA2AD4CD7}" type="sibTrans" cxnId="{975A3840-9EAC-4A80-964E-4F1B4B03C5B7}">
      <dgm:prSet/>
      <dgm:spPr/>
      <dgm:t>
        <a:bodyPr/>
        <a:lstStyle/>
        <a:p>
          <a:endParaRPr lang="en-US"/>
        </a:p>
      </dgm:t>
    </dgm:pt>
    <dgm:pt modelId="{33BB2401-072D-47AA-8A61-8EE83A5234DF}">
      <dgm:prSet phldrT="[Text]"/>
      <dgm:spPr/>
      <dgm:t>
        <a:bodyPr/>
        <a:lstStyle/>
        <a:p>
          <a:r>
            <a:rPr lang="en-US"/>
            <a:t>Awareness</a:t>
          </a:r>
        </a:p>
      </dgm:t>
    </dgm:pt>
    <dgm:pt modelId="{87B58DAA-19C9-467F-A03A-874233CEDA2D}" type="parTrans" cxnId="{6A532CE9-3C79-4D57-987C-E238FBDA7489}">
      <dgm:prSet/>
      <dgm:spPr/>
      <dgm:t>
        <a:bodyPr/>
        <a:lstStyle/>
        <a:p>
          <a:endParaRPr lang="en-US"/>
        </a:p>
      </dgm:t>
    </dgm:pt>
    <dgm:pt modelId="{DB84EB34-35FB-4FE1-9C70-3D3E789A793A}" type="sibTrans" cxnId="{6A532CE9-3C79-4D57-987C-E238FBDA7489}">
      <dgm:prSet/>
      <dgm:spPr/>
      <dgm:t>
        <a:bodyPr/>
        <a:lstStyle/>
        <a:p>
          <a:endParaRPr lang="en-US"/>
        </a:p>
      </dgm:t>
    </dgm:pt>
    <dgm:pt modelId="{F6BC4A41-EAD0-4BF0-9502-7576B42EFE25}">
      <dgm:prSet phldrT="[Text]"/>
      <dgm:spPr/>
      <dgm:t>
        <a:bodyPr/>
        <a:lstStyle/>
        <a:p>
          <a:r>
            <a:rPr lang="en-US"/>
            <a:t>Mental edu.</a:t>
          </a:r>
        </a:p>
      </dgm:t>
    </dgm:pt>
    <dgm:pt modelId="{72293F98-870B-4A3F-8FF3-ACE4AF3689DD}" type="parTrans" cxnId="{BF715DF2-D7C5-4E88-A699-60555CB0A472}">
      <dgm:prSet/>
      <dgm:spPr/>
      <dgm:t>
        <a:bodyPr/>
        <a:lstStyle/>
        <a:p>
          <a:endParaRPr lang="en-US"/>
        </a:p>
      </dgm:t>
    </dgm:pt>
    <dgm:pt modelId="{5DBEA133-F5F7-4B72-BDF2-93DFC918C3C0}" type="sibTrans" cxnId="{BF715DF2-D7C5-4E88-A699-60555CB0A472}">
      <dgm:prSet/>
      <dgm:spPr/>
      <dgm:t>
        <a:bodyPr/>
        <a:lstStyle/>
        <a:p>
          <a:endParaRPr lang="en-US"/>
        </a:p>
      </dgm:t>
    </dgm:pt>
    <dgm:pt modelId="{C810A48D-6C68-4E41-A220-B3535003CF12}">
      <dgm:prSet phldrT="[Text]"/>
      <dgm:spPr/>
      <dgm:t>
        <a:bodyPr/>
        <a:lstStyle/>
        <a:p>
          <a:r>
            <a:rPr lang="en-US"/>
            <a:t>Physical edu.</a:t>
          </a:r>
        </a:p>
      </dgm:t>
    </dgm:pt>
    <dgm:pt modelId="{6317237A-9BE6-431D-83DC-C6F9FA44D9BB}" type="parTrans" cxnId="{02DFFCE3-6D6E-4665-B517-2C1150E9B951}">
      <dgm:prSet/>
      <dgm:spPr/>
      <dgm:t>
        <a:bodyPr/>
        <a:lstStyle/>
        <a:p>
          <a:endParaRPr lang="en-US"/>
        </a:p>
      </dgm:t>
    </dgm:pt>
    <dgm:pt modelId="{AA92412F-3BE7-4518-AC8F-62090862591F}" type="sibTrans" cxnId="{02DFFCE3-6D6E-4665-B517-2C1150E9B951}">
      <dgm:prSet/>
      <dgm:spPr/>
      <dgm:t>
        <a:bodyPr/>
        <a:lstStyle/>
        <a:p>
          <a:endParaRPr lang="en-US"/>
        </a:p>
      </dgm:t>
    </dgm:pt>
    <dgm:pt modelId="{AA4FB38F-8C41-4C66-A0D3-A23604921007}">
      <dgm:prSet phldrT="[Text]"/>
      <dgm:spPr/>
      <dgm:t>
        <a:bodyPr/>
        <a:lstStyle/>
        <a:p>
          <a:r>
            <a:rPr lang="en-US"/>
            <a:t>Social networks</a:t>
          </a:r>
        </a:p>
      </dgm:t>
    </dgm:pt>
    <dgm:pt modelId="{A2FBFFA0-AB34-46B1-8E30-00A9F8093483}" type="parTrans" cxnId="{5D888C53-B49D-4AA4-9C53-403279912CC8}">
      <dgm:prSet/>
      <dgm:spPr/>
      <dgm:t>
        <a:bodyPr/>
        <a:lstStyle/>
        <a:p>
          <a:endParaRPr lang="en-US"/>
        </a:p>
      </dgm:t>
    </dgm:pt>
    <dgm:pt modelId="{85A78285-7619-469B-B568-9558F1D53506}" type="sibTrans" cxnId="{5D888C53-B49D-4AA4-9C53-403279912CC8}">
      <dgm:prSet/>
      <dgm:spPr/>
      <dgm:t>
        <a:bodyPr/>
        <a:lstStyle/>
        <a:p>
          <a:endParaRPr lang="en-US"/>
        </a:p>
      </dgm:t>
    </dgm:pt>
    <dgm:pt modelId="{89BB2BB9-13D0-4D8B-AFEC-78F62C3A554A}">
      <dgm:prSet phldrT="[Text]"/>
      <dgm:spPr/>
      <dgm:t>
        <a:bodyPr/>
        <a:lstStyle/>
        <a:p>
          <a:r>
            <a:rPr lang="en-US"/>
            <a:t>Social capital</a:t>
          </a:r>
        </a:p>
      </dgm:t>
    </dgm:pt>
    <dgm:pt modelId="{105A5925-29C6-4BBB-8E57-1ACC1A490E3D}" type="parTrans" cxnId="{31391327-A7D5-46A7-B7AB-7FE99222AA74}">
      <dgm:prSet/>
      <dgm:spPr/>
      <dgm:t>
        <a:bodyPr/>
        <a:lstStyle/>
        <a:p>
          <a:endParaRPr lang="en-US"/>
        </a:p>
      </dgm:t>
    </dgm:pt>
    <dgm:pt modelId="{36932D1D-C07A-4529-AD77-0D130A4C622D}" type="sibTrans" cxnId="{31391327-A7D5-46A7-B7AB-7FE99222AA74}">
      <dgm:prSet/>
      <dgm:spPr/>
      <dgm:t>
        <a:bodyPr/>
        <a:lstStyle/>
        <a:p>
          <a:endParaRPr lang="en-US"/>
        </a:p>
      </dgm:t>
    </dgm:pt>
    <dgm:pt modelId="{A6130EEA-A221-43DA-A295-2C724F033B16}">
      <dgm:prSet phldrT="[Text]"/>
      <dgm:spPr/>
      <dgm:t>
        <a:bodyPr/>
        <a:lstStyle/>
        <a:p>
          <a:r>
            <a:rPr lang="en-US"/>
            <a:t>Income vs. expenses</a:t>
          </a:r>
        </a:p>
      </dgm:t>
    </dgm:pt>
    <dgm:pt modelId="{ED8A492F-326D-479F-9FAE-3F944001F23E}" type="parTrans" cxnId="{10C421D8-2407-4641-87CD-ABAE6D53BA60}">
      <dgm:prSet/>
      <dgm:spPr/>
      <dgm:t>
        <a:bodyPr/>
        <a:lstStyle/>
        <a:p>
          <a:endParaRPr lang="en-US"/>
        </a:p>
      </dgm:t>
    </dgm:pt>
    <dgm:pt modelId="{0E91E029-96B6-4AD2-A440-ACCBD65230B9}" type="sibTrans" cxnId="{10C421D8-2407-4641-87CD-ABAE6D53BA60}">
      <dgm:prSet/>
      <dgm:spPr/>
      <dgm:t>
        <a:bodyPr/>
        <a:lstStyle/>
        <a:p>
          <a:endParaRPr lang="en-US"/>
        </a:p>
      </dgm:t>
    </dgm:pt>
    <dgm:pt modelId="{2761F23B-FEFF-431B-BD5B-1E9F6F4F4503}">
      <dgm:prSet phldrT="[Text]"/>
      <dgm:spPr/>
      <dgm:t>
        <a:bodyPr/>
        <a:lstStyle/>
        <a:p>
          <a:r>
            <a:rPr lang="en-US"/>
            <a:t>Psycosocial </a:t>
          </a:r>
        </a:p>
      </dgm:t>
    </dgm:pt>
    <dgm:pt modelId="{D9AB5540-2E97-46D7-AFEF-1711C5666836}" type="parTrans" cxnId="{56337FAB-9855-4D7B-9B32-67EC04F8D84F}">
      <dgm:prSet/>
      <dgm:spPr/>
      <dgm:t>
        <a:bodyPr/>
        <a:lstStyle/>
        <a:p>
          <a:endParaRPr lang="en-US"/>
        </a:p>
      </dgm:t>
    </dgm:pt>
    <dgm:pt modelId="{5ABF00D1-D4C4-49EA-A629-28AE62B311C0}" type="sibTrans" cxnId="{56337FAB-9855-4D7B-9B32-67EC04F8D84F}">
      <dgm:prSet/>
      <dgm:spPr/>
      <dgm:t>
        <a:bodyPr/>
        <a:lstStyle/>
        <a:p>
          <a:endParaRPr lang="en-US"/>
        </a:p>
      </dgm:t>
    </dgm:pt>
    <dgm:pt modelId="{075A9511-8125-45D4-A622-0024186EC76C}">
      <dgm:prSet phldrT="[Text]"/>
      <dgm:spPr/>
      <dgm:t>
        <a:bodyPr/>
        <a:lstStyle/>
        <a:p>
          <a:r>
            <a:rPr lang="en-US"/>
            <a:t>Affordability </a:t>
          </a:r>
        </a:p>
      </dgm:t>
    </dgm:pt>
    <dgm:pt modelId="{980627F6-4527-4F61-B1EF-0C221761B590}" type="parTrans" cxnId="{96E95504-BE3F-414F-9C9A-76037C173F86}">
      <dgm:prSet/>
      <dgm:spPr/>
      <dgm:t>
        <a:bodyPr/>
        <a:lstStyle/>
        <a:p>
          <a:endParaRPr lang="en-US"/>
        </a:p>
      </dgm:t>
    </dgm:pt>
    <dgm:pt modelId="{3A7CDB56-B3F2-4ECA-BBEE-64AFF6A16EF9}" type="sibTrans" cxnId="{96E95504-BE3F-414F-9C9A-76037C173F86}">
      <dgm:prSet/>
      <dgm:spPr/>
      <dgm:t>
        <a:bodyPr/>
        <a:lstStyle/>
        <a:p>
          <a:endParaRPr lang="en-US"/>
        </a:p>
      </dgm:t>
    </dgm:pt>
    <dgm:pt modelId="{DC4F6035-0EBD-45A4-B6B8-68FA44C73173}">
      <dgm:prSet phldrT="[Text]"/>
      <dgm:spPr/>
      <dgm:t>
        <a:bodyPr/>
        <a:lstStyle/>
        <a:p>
          <a:r>
            <a:rPr lang="en-US"/>
            <a:t>Quality</a:t>
          </a:r>
        </a:p>
      </dgm:t>
    </dgm:pt>
    <dgm:pt modelId="{8E35330B-500A-4948-B8BA-A8AA9F818714}" type="parTrans" cxnId="{61984DF4-7DA6-454E-8F5A-8CEF951D338B}">
      <dgm:prSet/>
      <dgm:spPr/>
      <dgm:t>
        <a:bodyPr/>
        <a:lstStyle/>
        <a:p>
          <a:endParaRPr lang="en-US"/>
        </a:p>
      </dgm:t>
    </dgm:pt>
    <dgm:pt modelId="{158AE9D0-48DB-4FE1-8624-96FFC5712DDC}" type="sibTrans" cxnId="{61984DF4-7DA6-454E-8F5A-8CEF951D338B}">
      <dgm:prSet/>
      <dgm:spPr/>
      <dgm:t>
        <a:bodyPr/>
        <a:lstStyle/>
        <a:p>
          <a:endParaRPr lang="en-US"/>
        </a:p>
      </dgm:t>
    </dgm:pt>
    <dgm:pt modelId="{D06F96C0-3E68-4EC9-82D0-8747EB2C1576}">
      <dgm:prSet phldrT="[Text]"/>
      <dgm:spPr/>
      <dgm:t>
        <a:bodyPr/>
        <a:lstStyle/>
        <a:p>
          <a:r>
            <a:rPr lang="en-US"/>
            <a:t>Financial instiutions</a:t>
          </a:r>
        </a:p>
      </dgm:t>
    </dgm:pt>
    <dgm:pt modelId="{470E5B8E-2758-4739-8D92-7D72DF31A54C}" type="parTrans" cxnId="{B26851A3-C921-41BE-B537-8B992B73FE69}">
      <dgm:prSet/>
      <dgm:spPr/>
      <dgm:t>
        <a:bodyPr/>
        <a:lstStyle/>
        <a:p>
          <a:endParaRPr lang="en-US"/>
        </a:p>
      </dgm:t>
    </dgm:pt>
    <dgm:pt modelId="{95CCD702-AFD7-49F9-9C89-1853D04CFC3C}" type="sibTrans" cxnId="{B26851A3-C921-41BE-B537-8B992B73FE69}">
      <dgm:prSet/>
      <dgm:spPr/>
      <dgm:t>
        <a:bodyPr/>
        <a:lstStyle/>
        <a:p>
          <a:endParaRPr lang="en-US"/>
        </a:p>
      </dgm:t>
    </dgm:pt>
    <dgm:pt modelId="{FE19E6D1-4489-42F9-B28C-22ADC512F4EA}">
      <dgm:prSet phldrT="[Text]"/>
      <dgm:spPr/>
      <dgm:t>
        <a:bodyPr/>
        <a:lstStyle/>
        <a:p>
          <a:r>
            <a:rPr lang="en-US"/>
            <a:t>Legislation</a:t>
          </a:r>
        </a:p>
      </dgm:t>
    </dgm:pt>
    <dgm:pt modelId="{DCC0F24D-A008-43DE-81C3-C2519B5747B3}" type="parTrans" cxnId="{DF5D3970-36C0-446A-8B73-A50712B0CDAE}">
      <dgm:prSet/>
      <dgm:spPr/>
      <dgm:t>
        <a:bodyPr/>
        <a:lstStyle/>
        <a:p>
          <a:endParaRPr lang="en-US"/>
        </a:p>
      </dgm:t>
    </dgm:pt>
    <dgm:pt modelId="{D4BCFBA2-E10C-4FEC-BBC9-D8150997E3BA}" type="sibTrans" cxnId="{DF5D3970-36C0-446A-8B73-A50712B0CDAE}">
      <dgm:prSet/>
      <dgm:spPr/>
      <dgm:t>
        <a:bodyPr/>
        <a:lstStyle/>
        <a:p>
          <a:endParaRPr lang="en-US"/>
        </a:p>
      </dgm:t>
    </dgm:pt>
    <dgm:pt modelId="{4F3971EF-56B3-417F-B1EA-9CAC82E0AC94}">
      <dgm:prSet phldrT="[Text]"/>
      <dgm:spPr/>
      <dgm:t>
        <a:bodyPr/>
        <a:lstStyle/>
        <a:p>
          <a:r>
            <a:rPr lang="en-US"/>
            <a:t>Police force</a:t>
          </a:r>
        </a:p>
      </dgm:t>
    </dgm:pt>
    <dgm:pt modelId="{F9859305-C02B-49E3-A9F6-0CD90ACE39C1}" type="parTrans" cxnId="{18222D15-48D8-40FE-B820-88987397072C}">
      <dgm:prSet/>
      <dgm:spPr/>
      <dgm:t>
        <a:bodyPr/>
        <a:lstStyle/>
        <a:p>
          <a:endParaRPr lang="en-US"/>
        </a:p>
      </dgm:t>
    </dgm:pt>
    <dgm:pt modelId="{3E6C2F5B-846B-4E35-84AD-1B8D5C323442}" type="sibTrans" cxnId="{18222D15-48D8-40FE-B820-88987397072C}">
      <dgm:prSet/>
      <dgm:spPr/>
      <dgm:t>
        <a:bodyPr/>
        <a:lstStyle/>
        <a:p>
          <a:endParaRPr lang="en-US"/>
        </a:p>
      </dgm:t>
    </dgm:pt>
    <dgm:pt modelId="{ABE1070B-6D93-4613-837B-D1180A94183C}">
      <dgm:prSet phldrT="[Text]"/>
      <dgm:spPr/>
      <dgm:t>
        <a:bodyPr/>
        <a:lstStyle/>
        <a:p>
          <a:r>
            <a:rPr lang="en-US" b="0" i="0"/>
            <a:t>Zoning</a:t>
          </a:r>
          <a:endParaRPr lang="en-US"/>
        </a:p>
      </dgm:t>
    </dgm:pt>
    <dgm:pt modelId="{C0B64E17-3E97-4E8D-8735-C9B7BF3163F9}" type="parTrans" cxnId="{C65C5CF2-6CF6-4EA1-AA01-0AD251277F6F}">
      <dgm:prSet/>
      <dgm:spPr/>
      <dgm:t>
        <a:bodyPr/>
        <a:lstStyle/>
        <a:p>
          <a:endParaRPr lang="en-US"/>
        </a:p>
      </dgm:t>
    </dgm:pt>
    <dgm:pt modelId="{81CCFC66-9F2A-4683-9190-2B3DD9DACE56}" type="sibTrans" cxnId="{C65C5CF2-6CF6-4EA1-AA01-0AD251277F6F}">
      <dgm:prSet/>
      <dgm:spPr/>
      <dgm:t>
        <a:bodyPr/>
        <a:lstStyle/>
        <a:p>
          <a:endParaRPr lang="en-US"/>
        </a:p>
      </dgm:t>
    </dgm:pt>
    <dgm:pt modelId="{72C076F0-8A23-4B99-838A-D454DAE17DA8}">
      <dgm:prSet phldrT="[Text]"/>
      <dgm:spPr/>
      <dgm:t>
        <a:bodyPr/>
        <a:lstStyle/>
        <a:p>
          <a:r>
            <a:rPr lang="en-US" b="0" i="0"/>
            <a:t>Health insurance policy</a:t>
          </a:r>
          <a:endParaRPr lang="en-US"/>
        </a:p>
      </dgm:t>
    </dgm:pt>
    <dgm:pt modelId="{2766FA46-AAB9-4FDC-917D-35CE651C4078}" type="parTrans" cxnId="{C6A94750-4EB9-413B-82E6-3FCE818B710C}">
      <dgm:prSet/>
      <dgm:spPr/>
      <dgm:t>
        <a:bodyPr/>
        <a:lstStyle/>
        <a:p>
          <a:endParaRPr lang="en-US"/>
        </a:p>
      </dgm:t>
    </dgm:pt>
    <dgm:pt modelId="{7065CF77-E2BF-475F-BCDD-4452ACF40F9D}" type="sibTrans" cxnId="{C6A94750-4EB9-413B-82E6-3FCE818B710C}">
      <dgm:prSet/>
      <dgm:spPr/>
      <dgm:t>
        <a:bodyPr/>
        <a:lstStyle/>
        <a:p>
          <a:endParaRPr lang="en-US"/>
        </a:p>
      </dgm:t>
    </dgm:pt>
    <dgm:pt modelId="{B4E84701-BD06-4D49-BBD4-589F7DA59D69}">
      <dgm:prSet phldrT="[Text]"/>
      <dgm:spPr/>
      <dgm:t>
        <a:bodyPr/>
        <a:lstStyle/>
        <a:p>
          <a:r>
            <a:rPr lang="en-US" b="0" i="0"/>
            <a:t>Food safety policy</a:t>
          </a:r>
          <a:endParaRPr lang="en-US"/>
        </a:p>
      </dgm:t>
    </dgm:pt>
    <dgm:pt modelId="{4B66F30F-1D9B-4FEF-96D1-A52164186DC0}" type="parTrans" cxnId="{482F2E61-2FFD-4127-B18E-F4208BDF53CF}">
      <dgm:prSet/>
      <dgm:spPr/>
      <dgm:t>
        <a:bodyPr/>
        <a:lstStyle/>
        <a:p>
          <a:endParaRPr lang="en-US"/>
        </a:p>
      </dgm:t>
    </dgm:pt>
    <dgm:pt modelId="{7B678F0A-D45C-430D-ADBC-FDFCA14D7703}" type="sibTrans" cxnId="{482F2E61-2FFD-4127-B18E-F4208BDF53CF}">
      <dgm:prSet/>
      <dgm:spPr/>
      <dgm:t>
        <a:bodyPr/>
        <a:lstStyle/>
        <a:p>
          <a:endParaRPr lang="en-US"/>
        </a:p>
      </dgm:t>
    </dgm:pt>
    <dgm:pt modelId="{13507618-B15C-4EA2-AD1E-20F2AA267836}" type="pres">
      <dgm:prSet presAssocID="{106CA011-ABEA-4349-AF8D-BE661106DD54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3352C207-4729-4C1C-89AD-0C1F3590EDCB}" type="pres">
      <dgm:prSet presAssocID="{106CA011-ABEA-4349-AF8D-BE661106DD54}" presName="cycle" presStyleCnt="0"/>
      <dgm:spPr/>
    </dgm:pt>
    <dgm:pt modelId="{AC0AF161-B23E-4A2A-A4D4-A756A7152DDF}" type="pres">
      <dgm:prSet presAssocID="{106CA011-ABEA-4349-AF8D-BE661106DD54}" presName="centerShape" presStyleCnt="0"/>
      <dgm:spPr/>
    </dgm:pt>
    <dgm:pt modelId="{E8854F15-D4EC-4EC5-8B37-5447B4D4DCD3}" type="pres">
      <dgm:prSet presAssocID="{106CA011-ABEA-4349-AF8D-BE661106DD54}" presName="connSite" presStyleLbl="node1" presStyleIdx="0" presStyleCnt="7"/>
      <dgm:spPr/>
    </dgm:pt>
    <dgm:pt modelId="{C8A09DA9-CF26-4A49-837B-A7EDCA7EAA82}" type="pres">
      <dgm:prSet presAssocID="{106CA011-ABEA-4349-AF8D-BE661106DD54}" presName="visible" presStyleLbl="node1" presStyleIdx="0" presStyleCnt="7"/>
      <dgm:spPr>
        <a:gradFill rotWithShape="0">
          <a:gsLst>
            <a:gs pos="0">
              <a:schemeClr val="accent1">
                <a:lumMod val="82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0"/>
        </a:gradFill>
      </dgm:spPr>
    </dgm:pt>
    <dgm:pt modelId="{6C0F14FA-6D7B-484E-AB3D-AE0039D5435F}" type="pres">
      <dgm:prSet presAssocID="{F21F87D2-FDED-43C3-AA5A-A4FE286544DD}" presName="Name25" presStyleLbl="parChTrans1D1" presStyleIdx="0" presStyleCnt="6"/>
      <dgm:spPr/>
    </dgm:pt>
    <dgm:pt modelId="{6E6F8934-8B81-4DF0-9630-5FE472E593A2}" type="pres">
      <dgm:prSet presAssocID="{9CC20461-9E2B-4FC2-8874-BF413698B822}" presName="node" presStyleCnt="0"/>
      <dgm:spPr/>
    </dgm:pt>
    <dgm:pt modelId="{6B5F79FA-B2C1-4A6A-9387-E9FDBBBE885A}" type="pres">
      <dgm:prSet presAssocID="{9CC20461-9E2B-4FC2-8874-BF413698B822}" presName="parentNode" presStyleLbl="node1" presStyleIdx="1" presStyleCnt="7">
        <dgm:presLayoutVars>
          <dgm:chMax val="1"/>
          <dgm:bulletEnabled val="1"/>
        </dgm:presLayoutVars>
      </dgm:prSet>
      <dgm:spPr/>
    </dgm:pt>
    <dgm:pt modelId="{93CEFDBF-8DFF-49EC-8022-2F88F1C997A4}" type="pres">
      <dgm:prSet presAssocID="{9CC20461-9E2B-4FC2-8874-BF413698B822}" presName="childNode" presStyleLbl="revTx" presStyleIdx="0" presStyleCnt="6">
        <dgm:presLayoutVars>
          <dgm:bulletEnabled val="1"/>
        </dgm:presLayoutVars>
      </dgm:prSet>
      <dgm:spPr/>
    </dgm:pt>
    <dgm:pt modelId="{4FE0F1FC-70D4-4634-B054-4E9DDEBC579D}" type="pres">
      <dgm:prSet presAssocID="{6BCB219E-BF7E-4616-895E-66EDC06A0936}" presName="Name25" presStyleLbl="parChTrans1D1" presStyleIdx="1" presStyleCnt="6"/>
      <dgm:spPr/>
    </dgm:pt>
    <dgm:pt modelId="{D8B3E78C-BF26-46E6-B41F-E59C486EF056}" type="pres">
      <dgm:prSet presAssocID="{1170B4F9-636A-4462-AD11-DB00F0FB1A29}" presName="node" presStyleCnt="0"/>
      <dgm:spPr/>
    </dgm:pt>
    <dgm:pt modelId="{53224BFE-CE46-44AE-8272-46F7C8798F81}" type="pres">
      <dgm:prSet presAssocID="{1170B4F9-636A-4462-AD11-DB00F0FB1A29}" presName="parentNode" presStyleLbl="node1" presStyleIdx="2" presStyleCnt="7">
        <dgm:presLayoutVars>
          <dgm:chMax val="1"/>
          <dgm:bulletEnabled val="1"/>
        </dgm:presLayoutVars>
      </dgm:prSet>
      <dgm:spPr/>
    </dgm:pt>
    <dgm:pt modelId="{6E163D91-EB2F-4FCD-AF3E-9ECC228498E2}" type="pres">
      <dgm:prSet presAssocID="{1170B4F9-636A-4462-AD11-DB00F0FB1A29}" presName="childNode" presStyleLbl="revTx" presStyleIdx="1" presStyleCnt="6">
        <dgm:presLayoutVars>
          <dgm:bulletEnabled val="1"/>
        </dgm:presLayoutVars>
      </dgm:prSet>
      <dgm:spPr/>
    </dgm:pt>
    <dgm:pt modelId="{72E9A6C3-FE8A-4765-B4AB-A693FEC232D9}" type="pres">
      <dgm:prSet presAssocID="{28998531-45F7-4D7D-B34A-2AE9727EA426}" presName="Name25" presStyleLbl="parChTrans1D1" presStyleIdx="2" presStyleCnt="6"/>
      <dgm:spPr/>
    </dgm:pt>
    <dgm:pt modelId="{8718EFA4-481D-411F-AAD6-718A694D4F08}" type="pres">
      <dgm:prSet presAssocID="{560407C7-F0EC-4FA5-99A2-248D37663333}" presName="node" presStyleCnt="0"/>
      <dgm:spPr/>
    </dgm:pt>
    <dgm:pt modelId="{34907CD3-8D29-4FED-BA71-7FED29C0B596}" type="pres">
      <dgm:prSet presAssocID="{560407C7-F0EC-4FA5-99A2-248D37663333}" presName="parentNode" presStyleLbl="node1" presStyleIdx="3" presStyleCnt="7">
        <dgm:presLayoutVars>
          <dgm:chMax val="1"/>
          <dgm:bulletEnabled val="1"/>
        </dgm:presLayoutVars>
      </dgm:prSet>
      <dgm:spPr/>
    </dgm:pt>
    <dgm:pt modelId="{E02AE555-7515-4945-8E99-4800316BE26F}" type="pres">
      <dgm:prSet presAssocID="{560407C7-F0EC-4FA5-99A2-248D37663333}" presName="childNode" presStyleLbl="revTx" presStyleIdx="2" presStyleCnt="6">
        <dgm:presLayoutVars>
          <dgm:bulletEnabled val="1"/>
        </dgm:presLayoutVars>
      </dgm:prSet>
      <dgm:spPr/>
    </dgm:pt>
    <dgm:pt modelId="{ECBB9753-41AB-4716-A9B5-41A26B8173BD}" type="pres">
      <dgm:prSet presAssocID="{E11CA04E-1B9F-4B8E-B186-72CBE0FDFB20}" presName="Name25" presStyleLbl="parChTrans1D1" presStyleIdx="3" presStyleCnt="6"/>
      <dgm:spPr/>
    </dgm:pt>
    <dgm:pt modelId="{21B265D7-7E83-481F-AB66-2C4CD8186CA1}" type="pres">
      <dgm:prSet presAssocID="{25A836D4-50BF-40F5-8B49-C18ED72A67D5}" presName="node" presStyleCnt="0"/>
      <dgm:spPr/>
    </dgm:pt>
    <dgm:pt modelId="{051A3667-C1B4-4E2F-B52F-312C2BE2F105}" type="pres">
      <dgm:prSet presAssocID="{25A836D4-50BF-40F5-8B49-C18ED72A67D5}" presName="parentNode" presStyleLbl="node1" presStyleIdx="4" presStyleCnt="7">
        <dgm:presLayoutVars>
          <dgm:chMax val="1"/>
          <dgm:bulletEnabled val="1"/>
        </dgm:presLayoutVars>
      </dgm:prSet>
      <dgm:spPr/>
    </dgm:pt>
    <dgm:pt modelId="{975BE73A-EFC0-4E99-A3A4-DE216309CD78}" type="pres">
      <dgm:prSet presAssocID="{25A836D4-50BF-40F5-8B49-C18ED72A67D5}" presName="childNode" presStyleLbl="revTx" presStyleIdx="3" presStyleCnt="6">
        <dgm:presLayoutVars>
          <dgm:bulletEnabled val="1"/>
        </dgm:presLayoutVars>
      </dgm:prSet>
      <dgm:spPr/>
    </dgm:pt>
    <dgm:pt modelId="{C86AD357-D633-4562-A5AF-C61C0C251C67}" type="pres">
      <dgm:prSet presAssocID="{50DC3699-3380-4D26-AF2C-2D69947B8AB7}" presName="Name25" presStyleLbl="parChTrans1D1" presStyleIdx="4" presStyleCnt="6"/>
      <dgm:spPr/>
    </dgm:pt>
    <dgm:pt modelId="{217C6BD3-74BD-4C71-A0F6-204BC5595D29}" type="pres">
      <dgm:prSet presAssocID="{543E5DA2-6A8A-4398-AFF1-CF4A2B31985A}" presName="node" presStyleCnt="0"/>
      <dgm:spPr/>
    </dgm:pt>
    <dgm:pt modelId="{23AE31DC-5890-44DA-B51E-7058720055E3}" type="pres">
      <dgm:prSet presAssocID="{543E5DA2-6A8A-4398-AFF1-CF4A2B31985A}" presName="parentNode" presStyleLbl="node1" presStyleIdx="5" presStyleCnt="7">
        <dgm:presLayoutVars>
          <dgm:chMax val="1"/>
          <dgm:bulletEnabled val="1"/>
        </dgm:presLayoutVars>
      </dgm:prSet>
      <dgm:spPr/>
    </dgm:pt>
    <dgm:pt modelId="{613FAEFD-5723-44DC-9198-251FE901B309}" type="pres">
      <dgm:prSet presAssocID="{543E5DA2-6A8A-4398-AFF1-CF4A2B31985A}" presName="childNode" presStyleLbl="revTx" presStyleIdx="4" presStyleCnt="6">
        <dgm:presLayoutVars>
          <dgm:bulletEnabled val="1"/>
        </dgm:presLayoutVars>
      </dgm:prSet>
      <dgm:spPr/>
    </dgm:pt>
    <dgm:pt modelId="{2A66E09C-57F1-4D21-93C7-0CDAAFBC838B}" type="pres">
      <dgm:prSet presAssocID="{8275E87C-3FCA-4D8C-8519-FF7F45611867}" presName="Name25" presStyleLbl="parChTrans1D1" presStyleIdx="5" presStyleCnt="6"/>
      <dgm:spPr/>
    </dgm:pt>
    <dgm:pt modelId="{B31FDC80-6738-4A3B-8B65-5C8F9ECD45A5}" type="pres">
      <dgm:prSet presAssocID="{868A6894-EA9E-4E0C-A400-31F1B6006AAC}" presName="node" presStyleCnt="0"/>
      <dgm:spPr/>
    </dgm:pt>
    <dgm:pt modelId="{77B22694-3397-482F-AF79-0D0EEBB37564}" type="pres">
      <dgm:prSet presAssocID="{868A6894-EA9E-4E0C-A400-31F1B6006AAC}" presName="parentNode" presStyleLbl="node1" presStyleIdx="6" presStyleCnt="7">
        <dgm:presLayoutVars>
          <dgm:chMax val="1"/>
          <dgm:bulletEnabled val="1"/>
        </dgm:presLayoutVars>
      </dgm:prSet>
      <dgm:spPr/>
    </dgm:pt>
    <dgm:pt modelId="{0E80A9EF-D1A2-463A-A8B1-35BE0100681B}" type="pres">
      <dgm:prSet presAssocID="{868A6894-EA9E-4E0C-A400-31F1B6006AAC}" presName="childNode" presStyleLbl="revTx" presStyleIdx="5" presStyleCnt="6">
        <dgm:presLayoutVars>
          <dgm:bulletEnabled val="1"/>
        </dgm:presLayoutVars>
      </dgm:prSet>
      <dgm:spPr/>
    </dgm:pt>
  </dgm:ptLst>
  <dgm:cxnLst>
    <dgm:cxn modelId="{038EB501-9B6F-424E-85B5-597E633298A3}" type="presOf" srcId="{267D42C3-C864-41EB-B18A-698FE3271627}" destId="{613FAEFD-5723-44DC-9198-251FE901B309}" srcOrd="0" destOrd="5" presId="urn:microsoft.com/office/officeart/2005/8/layout/radial2"/>
    <dgm:cxn modelId="{F79AF602-797B-4B3E-9070-E8C85175C096}" type="presOf" srcId="{84088F7A-C357-4AD9-BBC8-F1B39E0B55F8}" destId="{6E163D91-EB2F-4FCD-AF3E-9ECC228498E2}" srcOrd="0" destOrd="5" presId="urn:microsoft.com/office/officeart/2005/8/layout/radial2"/>
    <dgm:cxn modelId="{15D14B04-C6E0-4EF8-B593-E3DDA090DEDB}" type="presOf" srcId="{983527D1-B670-4D57-8CF6-08F38FF59401}" destId="{93CEFDBF-8DFF-49EC-8022-2F88F1C997A4}" srcOrd="0" destOrd="0" presId="urn:microsoft.com/office/officeart/2005/8/layout/radial2"/>
    <dgm:cxn modelId="{96E95504-BE3F-414F-9C9A-76037C173F86}" srcId="{25A836D4-50BF-40F5-8B49-C18ED72A67D5}" destId="{075A9511-8125-45D4-A622-0024186EC76C}" srcOrd="1" destOrd="0" parTransId="{980627F6-4527-4F61-B1EF-0C221761B590}" sibTransId="{3A7CDB56-B3F2-4ECA-BBEE-64AFF6A16EF9}"/>
    <dgm:cxn modelId="{308C950F-232E-4110-BAB5-ECA02D6DD7CF}" srcId="{25A836D4-50BF-40F5-8B49-C18ED72A67D5}" destId="{2563A1D1-F4FD-4828-AA75-ABA86DC6BCF7}" srcOrd="0" destOrd="0" parTransId="{B3771233-D9D5-49F9-980D-587AFC646821}" sibTransId="{D46E534F-EE91-4985-9EE5-414B652172E5}"/>
    <dgm:cxn modelId="{6C60E111-4990-41FD-9CE9-24886E6C108C}" type="presOf" srcId="{D06F96C0-3E68-4EC9-82D0-8747EB2C1576}" destId="{0E80A9EF-D1A2-463A-A8B1-35BE0100681B}" srcOrd="0" destOrd="0" presId="urn:microsoft.com/office/officeart/2005/8/layout/radial2"/>
    <dgm:cxn modelId="{E28D3A13-E601-4159-B313-06E29422666F}" type="presOf" srcId="{4F3971EF-56B3-417F-B1EA-9CAC82E0AC94}" destId="{0E80A9EF-D1A2-463A-A8B1-35BE0100681B}" srcOrd="0" destOrd="2" presId="urn:microsoft.com/office/officeart/2005/8/layout/radial2"/>
    <dgm:cxn modelId="{18222D15-48D8-40FE-B820-88987397072C}" srcId="{868A6894-EA9E-4E0C-A400-31F1B6006AAC}" destId="{4F3971EF-56B3-417F-B1EA-9CAC82E0AC94}" srcOrd="2" destOrd="0" parTransId="{F9859305-C02B-49E3-A9F6-0CD90ACE39C1}" sibTransId="{3E6C2F5B-846B-4E35-84AD-1B8D5C323442}"/>
    <dgm:cxn modelId="{49CAB516-ABB8-44BD-A6A2-C962881E75BC}" type="presOf" srcId="{7EFED80E-2C46-437C-9AB5-15D28BE429CE}" destId="{6E163D91-EB2F-4FCD-AF3E-9ECC228498E2}" srcOrd="0" destOrd="3" presId="urn:microsoft.com/office/officeart/2005/8/layout/radial2"/>
    <dgm:cxn modelId="{C1AD1C1A-3A7B-44AF-97DE-417BA2BDA2C4}" type="presOf" srcId="{AA4FB38F-8C41-4C66-A0D3-A23604921007}" destId="{613FAEFD-5723-44DC-9198-251FE901B309}" srcOrd="0" destOrd="1" presId="urn:microsoft.com/office/officeart/2005/8/layout/radial2"/>
    <dgm:cxn modelId="{8F6A821B-42AB-475D-9848-4E50D0CAEC4D}" srcId="{543E5DA2-6A8A-4398-AFF1-CF4A2B31985A}" destId="{E7BB8FBF-2EDA-4E93-9E92-B61EA13C73A3}" srcOrd="4" destOrd="0" parTransId="{FF1E6DAA-C272-47AC-95BF-D7950F43FFFE}" sibTransId="{6E8BCED4-05F7-4CBD-9C42-0EBE7E26DD55}"/>
    <dgm:cxn modelId="{499D9D1F-2724-4EC2-8800-1C01653B99DD}" srcId="{106CA011-ABEA-4349-AF8D-BE661106DD54}" destId="{1170B4F9-636A-4462-AD11-DB00F0FB1A29}" srcOrd="1" destOrd="0" parTransId="{6BCB219E-BF7E-4616-895E-66EDC06A0936}" sibTransId="{A16CC1F7-4A75-4E60-9C24-C1A377A47147}"/>
    <dgm:cxn modelId="{31391327-A7D5-46A7-B7AB-7FE99222AA74}" srcId="{543E5DA2-6A8A-4398-AFF1-CF4A2B31985A}" destId="{89BB2BB9-13D0-4D8B-AFEC-78F62C3A554A}" srcOrd="6" destOrd="0" parTransId="{105A5925-29C6-4BBB-8E57-1ACC1A490E3D}" sibTransId="{36932D1D-C07A-4529-AD77-0D130A4C622D}"/>
    <dgm:cxn modelId="{6219E22C-2F26-4D6E-B780-7019A3097ABA}" type="presOf" srcId="{DC4F6035-0EBD-45A4-B6B8-68FA44C73173}" destId="{975BE73A-EFC0-4E99-A3A4-DE216309CD78}" srcOrd="0" destOrd="2" presId="urn:microsoft.com/office/officeart/2005/8/layout/radial2"/>
    <dgm:cxn modelId="{0A65652D-B8AB-4598-B5DC-830C74EEF7EA}" type="presOf" srcId="{543E5DA2-6A8A-4398-AFF1-CF4A2B31985A}" destId="{23AE31DC-5890-44DA-B51E-7058720055E3}" srcOrd="0" destOrd="0" presId="urn:microsoft.com/office/officeart/2005/8/layout/radial2"/>
    <dgm:cxn modelId="{B021A62E-C79C-4E55-BE55-01D7745A08ED}" srcId="{543E5DA2-6A8A-4398-AFF1-CF4A2B31985A}" destId="{115FCDD2-9A09-4C61-9F93-F4C26BAD8009}" srcOrd="2" destOrd="0" parTransId="{FACCF9C4-0961-46E6-928B-E9BF67AD91A0}" sibTransId="{F0EBC68C-A913-472B-AF3F-A162988B10F2}"/>
    <dgm:cxn modelId="{B49CDB32-1788-4B6F-A452-9B0ECE82E5EF}" type="presOf" srcId="{25A836D4-50BF-40F5-8B49-C18ED72A67D5}" destId="{051A3667-C1B4-4E2F-B52F-312C2BE2F105}" srcOrd="0" destOrd="0" presId="urn:microsoft.com/office/officeart/2005/8/layout/radial2"/>
    <dgm:cxn modelId="{A4867C34-B369-43B4-B639-895D46FB75D2}" type="presOf" srcId="{33BB2401-072D-47AA-8A61-8EE83A5234DF}" destId="{E02AE555-7515-4945-8E99-4800316BE26F}" srcOrd="0" destOrd="1" presId="urn:microsoft.com/office/officeart/2005/8/layout/radial2"/>
    <dgm:cxn modelId="{B93B0E35-28FF-4719-BCB0-1672130AD593}" srcId="{543E5DA2-6A8A-4398-AFF1-CF4A2B31985A}" destId="{81854019-1F80-415B-B23C-BEEE904B0F48}" srcOrd="0" destOrd="0" parTransId="{F6D5CEF2-9D91-492B-A9C3-EEE2B70113D5}" sibTransId="{188CF8B2-BE52-41CF-8821-211B131A794E}"/>
    <dgm:cxn modelId="{342A7839-B54E-41C6-99D8-A34EE70DA03D}" type="presOf" srcId="{6BCB219E-BF7E-4616-895E-66EDC06A0936}" destId="{4FE0F1FC-70D4-4634-B054-4E9DDEBC579D}" srcOrd="0" destOrd="0" presId="urn:microsoft.com/office/officeart/2005/8/layout/radial2"/>
    <dgm:cxn modelId="{A52C7B3A-9A4A-4C2A-80E2-6F2CD3FE6B08}" type="presOf" srcId="{CFAED204-F126-4CFD-983B-3C2246427C45}" destId="{6E163D91-EB2F-4FCD-AF3E-9ECC228498E2}" srcOrd="0" destOrd="1" presId="urn:microsoft.com/office/officeart/2005/8/layout/radial2"/>
    <dgm:cxn modelId="{7F97C23F-5186-402B-898A-8AC05A15A690}" type="presOf" srcId="{2761F23B-FEFF-431B-BD5B-1E9F6F4F4503}" destId="{613FAEFD-5723-44DC-9198-251FE901B309}" srcOrd="0" destOrd="7" presId="urn:microsoft.com/office/officeart/2005/8/layout/radial2"/>
    <dgm:cxn modelId="{975A3840-9EAC-4A80-964E-4F1B4B03C5B7}" srcId="{543E5DA2-6A8A-4398-AFF1-CF4A2B31985A}" destId="{267D42C3-C864-41EB-B18A-698FE3271627}" srcOrd="5" destOrd="0" parTransId="{D2AC5C57-F9FA-482F-A971-7A5BFF938D7D}" sibTransId="{9C1340B2-AADC-4F3F-9CF4-FA2AA2AD4CD7}"/>
    <dgm:cxn modelId="{6E12955C-2B51-4C66-B6C9-5550913B2C8A}" srcId="{106CA011-ABEA-4349-AF8D-BE661106DD54}" destId="{9CC20461-9E2B-4FC2-8874-BF413698B822}" srcOrd="0" destOrd="0" parTransId="{F21F87D2-FDED-43C3-AA5A-A4FE286544DD}" sibTransId="{D168A503-703F-454F-B8A1-D061506061ED}"/>
    <dgm:cxn modelId="{482F2E61-2FFD-4127-B18E-F4208BDF53CF}" srcId="{868A6894-EA9E-4E0C-A400-31F1B6006AAC}" destId="{B4E84701-BD06-4D49-BBD4-589F7DA59D69}" srcOrd="5" destOrd="0" parTransId="{4B66F30F-1D9B-4FEF-96D1-A52164186DC0}" sibTransId="{7B678F0A-D45C-430D-ADBC-FDFCA14D7703}"/>
    <dgm:cxn modelId="{B31DA261-EF6E-4852-B761-E812DEFF0486}" srcId="{9CC20461-9E2B-4FC2-8874-BF413698B822}" destId="{F4685F27-7BD1-4603-9B75-5FD5F11D5649}" srcOrd="1" destOrd="0" parTransId="{20C39AF5-52A4-49A6-A2E1-F2D96E4AB3EF}" sibTransId="{D514D3EC-FC80-4A2E-839E-1F577C7F92DE}"/>
    <dgm:cxn modelId="{5DF57A46-55B4-4037-87DB-C37A5ACB02B2}" type="presOf" srcId="{E7BB8FBF-2EDA-4E93-9E92-B61EA13C73A3}" destId="{613FAEFD-5723-44DC-9198-251FE901B309}" srcOrd="0" destOrd="4" presId="urn:microsoft.com/office/officeart/2005/8/layout/radial2"/>
    <dgm:cxn modelId="{0E1D6A6B-F207-4431-825D-E8FBB2D72377}" type="presOf" srcId="{9CC20461-9E2B-4FC2-8874-BF413698B822}" destId="{6B5F79FA-B2C1-4A6A-9387-E9FDBBBE885A}" srcOrd="0" destOrd="0" presId="urn:microsoft.com/office/officeart/2005/8/layout/radial2"/>
    <dgm:cxn modelId="{25332C6E-20B7-43F0-A7D0-0B1B58D51709}" type="presOf" srcId="{44D9E7B0-DB5E-4C24-853D-2697A368FBAC}" destId="{6E163D91-EB2F-4FCD-AF3E-9ECC228498E2}" srcOrd="0" destOrd="4" presId="urn:microsoft.com/office/officeart/2005/8/layout/radial2"/>
    <dgm:cxn modelId="{DF5D3970-36C0-446A-8B73-A50712B0CDAE}" srcId="{868A6894-EA9E-4E0C-A400-31F1B6006AAC}" destId="{FE19E6D1-4489-42F9-B28C-22ADC512F4EA}" srcOrd="1" destOrd="0" parTransId="{DCC0F24D-A008-43DE-81C3-C2519B5747B3}" sibTransId="{D4BCFBA2-E10C-4FEC-BBC9-D8150997E3BA}"/>
    <dgm:cxn modelId="{C6A94750-4EB9-413B-82E6-3FCE818B710C}" srcId="{868A6894-EA9E-4E0C-A400-31F1B6006AAC}" destId="{72C076F0-8A23-4B99-838A-D454DAE17DA8}" srcOrd="4" destOrd="0" parTransId="{2766FA46-AAB9-4FDC-917D-35CE651C4078}" sibTransId="{7065CF77-E2BF-475F-BCDD-4452ACF40F9D}"/>
    <dgm:cxn modelId="{7A4BA651-A931-429E-9746-89129B386018}" type="presOf" srcId="{D3608D34-977C-4615-8F92-AD0646845612}" destId="{6E163D91-EB2F-4FCD-AF3E-9ECC228498E2}" srcOrd="0" destOrd="2" presId="urn:microsoft.com/office/officeart/2005/8/layout/radial2"/>
    <dgm:cxn modelId="{8893C052-76B9-4798-8A0E-913B2B632561}" type="presOf" srcId="{C810A48D-6C68-4E41-A220-B3535003CF12}" destId="{E02AE555-7515-4945-8E99-4800316BE26F}" srcOrd="0" destOrd="3" presId="urn:microsoft.com/office/officeart/2005/8/layout/radial2"/>
    <dgm:cxn modelId="{5D888C53-B49D-4AA4-9C53-403279912CC8}" srcId="{543E5DA2-6A8A-4398-AFF1-CF4A2B31985A}" destId="{AA4FB38F-8C41-4C66-A0D3-A23604921007}" srcOrd="1" destOrd="0" parTransId="{A2FBFFA0-AB34-46B1-8E30-00A9F8093483}" sibTransId="{85A78285-7619-469B-B568-9558F1D53506}"/>
    <dgm:cxn modelId="{9C91AE74-E5EF-4F26-B9F3-CCDA36B1E529}" type="presOf" srcId="{ABE1070B-6D93-4613-837B-D1180A94183C}" destId="{0E80A9EF-D1A2-463A-A8B1-35BE0100681B}" srcOrd="0" destOrd="3" presId="urn:microsoft.com/office/officeart/2005/8/layout/radial2"/>
    <dgm:cxn modelId="{3D339F75-849E-4B3A-A329-59E421D77CC5}" srcId="{9CC20461-9E2B-4FC2-8874-BF413698B822}" destId="{983527D1-B670-4D57-8CF6-08F38FF59401}" srcOrd="0" destOrd="0" parTransId="{4D862156-4796-4D84-B32C-E09992C7C99C}" sibTransId="{C9833689-2445-4760-9216-896D04C46BC8}"/>
    <dgm:cxn modelId="{51CAB279-5B40-484D-9A6D-928EDD1E6A70}" srcId="{1170B4F9-636A-4462-AD11-DB00F0FB1A29}" destId="{7EFED80E-2C46-437C-9AB5-15D28BE429CE}" srcOrd="3" destOrd="0" parTransId="{FB3B9FF3-83A8-4ACE-A1E1-787450774C09}" sibTransId="{1FA41EE0-6A59-408B-9972-F6DCCA328CD8}"/>
    <dgm:cxn modelId="{3B1E5C7C-E511-4498-9E2B-5D7D3DF7BBA4}" type="presOf" srcId="{72C076F0-8A23-4B99-838A-D454DAE17DA8}" destId="{0E80A9EF-D1A2-463A-A8B1-35BE0100681B}" srcOrd="0" destOrd="4" presId="urn:microsoft.com/office/officeart/2005/8/layout/radial2"/>
    <dgm:cxn modelId="{61839E82-E141-43C0-A1D9-5FD401C8A2FD}" type="presOf" srcId="{E11CA04E-1B9F-4B8E-B186-72CBE0FDFB20}" destId="{ECBB9753-41AB-4716-A9B5-41A26B8173BD}" srcOrd="0" destOrd="0" presId="urn:microsoft.com/office/officeart/2005/8/layout/radial2"/>
    <dgm:cxn modelId="{7B1CF282-F200-496C-B2DA-D94DB36E0AFD}" srcId="{543E5DA2-6A8A-4398-AFF1-CF4A2B31985A}" destId="{143267D1-9BD7-4811-93A0-2FC67C541FCB}" srcOrd="3" destOrd="0" parTransId="{1CFF52BA-0EA2-46EB-B49E-0275807DEF3A}" sibTransId="{AC790DD9-C807-4422-BAAA-7478EC2B78BB}"/>
    <dgm:cxn modelId="{AF525188-514F-4CB4-B689-86C4A61705A2}" srcId="{106CA011-ABEA-4349-AF8D-BE661106DD54}" destId="{543E5DA2-6A8A-4398-AFF1-CF4A2B31985A}" srcOrd="4" destOrd="0" parTransId="{50DC3699-3380-4D26-AF2C-2D69947B8AB7}" sibTransId="{EB78321C-BE7D-45AA-B123-703D837558BC}"/>
    <dgm:cxn modelId="{5D797190-1FD0-45A7-A9A1-7AFC03AD6C23}" srcId="{106CA011-ABEA-4349-AF8D-BE661106DD54}" destId="{560407C7-F0EC-4FA5-99A2-248D37663333}" srcOrd="2" destOrd="0" parTransId="{28998531-45F7-4D7D-B34A-2AE9727EA426}" sibTransId="{4E1AAD0F-CE68-4FDF-9681-1A81AEE463DB}"/>
    <dgm:cxn modelId="{B63BC691-3EFE-4B0D-BFD7-DADC1737698E}" type="presOf" srcId="{89BB2BB9-13D0-4D8B-AFEC-78F62C3A554A}" destId="{613FAEFD-5723-44DC-9198-251FE901B309}" srcOrd="0" destOrd="6" presId="urn:microsoft.com/office/officeart/2005/8/layout/radial2"/>
    <dgm:cxn modelId="{0B341394-DC25-4CBD-9BA5-B8CA22E15DE8}" type="presOf" srcId="{28998531-45F7-4D7D-B34A-2AE9727EA426}" destId="{72E9A6C3-FE8A-4765-B4AB-A693FEC232D9}" srcOrd="0" destOrd="0" presId="urn:microsoft.com/office/officeart/2005/8/layout/radial2"/>
    <dgm:cxn modelId="{11376494-6F11-4E16-AF4C-395C843DB508}" type="presOf" srcId="{B4E84701-BD06-4D49-BBD4-589F7DA59D69}" destId="{0E80A9EF-D1A2-463A-A8B1-35BE0100681B}" srcOrd="0" destOrd="5" presId="urn:microsoft.com/office/officeart/2005/8/layout/radial2"/>
    <dgm:cxn modelId="{A116E695-7FFB-4C12-B215-C8D820F02628}" srcId="{1170B4F9-636A-4462-AD11-DB00F0FB1A29}" destId="{B52128F1-D274-4540-B8EC-6A6CAC10B7C7}" srcOrd="0" destOrd="0" parTransId="{17BD5252-F70D-4A8F-94AB-18B6840E57FC}" sibTransId="{91150FE0-05FB-4F92-B53D-9D8F542B3BA8}"/>
    <dgm:cxn modelId="{8AB02996-D06E-49FE-874F-94A36C00D283}" type="presOf" srcId="{F6BC4A41-EAD0-4BF0-9502-7576B42EFE25}" destId="{E02AE555-7515-4945-8E99-4800316BE26F}" srcOrd="0" destOrd="2" presId="urn:microsoft.com/office/officeart/2005/8/layout/radial2"/>
    <dgm:cxn modelId="{48187098-BF83-4E03-94DF-31F9FBBE89F1}" type="presOf" srcId="{106CA011-ABEA-4349-AF8D-BE661106DD54}" destId="{13507618-B15C-4EA2-AD1E-20F2AA267836}" srcOrd="0" destOrd="0" presId="urn:microsoft.com/office/officeart/2005/8/layout/radial2"/>
    <dgm:cxn modelId="{6BCAEE9A-2703-406C-91C4-EA4E9A88CB99}" srcId="{1170B4F9-636A-4462-AD11-DB00F0FB1A29}" destId="{44D9E7B0-DB5E-4C24-853D-2697A368FBAC}" srcOrd="4" destOrd="0" parTransId="{698BD681-B915-4FA2-910D-75455B0EFFD4}" sibTransId="{DC9149B8-CDC2-4370-801F-191640F1B496}"/>
    <dgm:cxn modelId="{0DC80EA0-DAA5-48F1-B8C7-DBE167EE3473}" type="presOf" srcId="{50DC3699-3380-4D26-AF2C-2D69947B8AB7}" destId="{C86AD357-D633-4562-A5AF-C61C0C251C67}" srcOrd="0" destOrd="0" presId="urn:microsoft.com/office/officeart/2005/8/layout/radial2"/>
    <dgm:cxn modelId="{209994A0-7067-4269-B2A8-3B05751AC611}" type="presOf" srcId="{115FCDD2-9A09-4C61-9F93-F4C26BAD8009}" destId="{613FAEFD-5723-44DC-9198-251FE901B309}" srcOrd="0" destOrd="2" presId="urn:microsoft.com/office/officeart/2005/8/layout/radial2"/>
    <dgm:cxn modelId="{9EFCD0A0-B1BA-439B-9BC0-58599D79CE6E}" type="presOf" srcId="{F4685F27-7BD1-4603-9B75-5FD5F11D5649}" destId="{93CEFDBF-8DFF-49EC-8022-2F88F1C997A4}" srcOrd="0" destOrd="1" presId="urn:microsoft.com/office/officeart/2005/8/layout/radial2"/>
    <dgm:cxn modelId="{00DE4EA3-8F49-440F-BC02-A32B27695A4C}" type="presOf" srcId="{81854019-1F80-415B-B23C-BEEE904B0F48}" destId="{613FAEFD-5723-44DC-9198-251FE901B309}" srcOrd="0" destOrd="0" presId="urn:microsoft.com/office/officeart/2005/8/layout/radial2"/>
    <dgm:cxn modelId="{B26851A3-C921-41BE-B537-8B992B73FE69}" srcId="{868A6894-EA9E-4E0C-A400-31F1B6006AAC}" destId="{D06F96C0-3E68-4EC9-82D0-8747EB2C1576}" srcOrd="0" destOrd="0" parTransId="{470E5B8E-2758-4739-8D92-7D72DF31A54C}" sibTransId="{95CCD702-AFD7-49F9-9C89-1853D04CFC3C}"/>
    <dgm:cxn modelId="{FDB45CA4-BFE1-4219-B82F-7EA5BB988B1A}" srcId="{25A836D4-50BF-40F5-8B49-C18ED72A67D5}" destId="{C38216AC-D1F1-45FF-A136-3DD22A3D2EFB}" srcOrd="3" destOrd="0" parTransId="{477C3BCF-1B15-43CE-9733-F6E8ABA59CBF}" sibTransId="{F0AFAB0D-87FF-4F80-979F-6A6538ADEDDF}"/>
    <dgm:cxn modelId="{F389D1A5-513D-4E95-A98F-C8902F071B50}" type="presOf" srcId="{075A9511-8125-45D4-A622-0024186EC76C}" destId="{975BE73A-EFC0-4E99-A3A4-DE216309CD78}" srcOrd="0" destOrd="1" presId="urn:microsoft.com/office/officeart/2005/8/layout/radial2"/>
    <dgm:cxn modelId="{79905FA6-1B7E-4EC1-8817-077A18DE1C62}" type="presOf" srcId="{868A6894-EA9E-4E0C-A400-31F1B6006AAC}" destId="{77B22694-3397-482F-AF79-0D0EEBB37564}" srcOrd="0" destOrd="0" presId="urn:microsoft.com/office/officeart/2005/8/layout/radial2"/>
    <dgm:cxn modelId="{B7958FA6-E434-48DB-8B7D-95552A0D5F17}" type="presOf" srcId="{A6130EEA-A221-43DA-A295-2C724F033B16}" destId="{93CEFDBF-8DFF-49EC-8022-2F88F1C997A4}" srcOrd="0" destOrd="2" presId="urn:microsoft.com/office/officeart/2005/8/layout/radial2"/>
    <dgm:cxn modelId="{3C44FBA8-8086-4041-963D-A1E554137F97}" type="presOf" srcId="{560407C7-F0EC-4FA5-99A2-248D37663333}" destId="{34907CD3-8D29-4FED-BA71-7FED29C0B596}" srcOrd="0" destOrd="0" presId="urn:microsoft.com/office/officeart/2005/8/layout/radial2"/>
    <dgm:cxn modelId="{56337FAB-9855-4D7B-9B32-67EC04F8D84F}" srcId="{543E5DA2-6A8A-4398-AFF1-CF4A2B31985A}" destId="{2761F23B-FEFF-431B-BD5B-1E9F6F4F4503}" srcOrd="7" destOrd="0" parTransId="{D9AB5540-2E97-46D7-AFEF-1711C5666836}" sibTransId="{5ABF00D1-D4C4-49EA-A629-28AE62B311C0}"/>
    <dgm:cxn modelId="{252F0FAD-E0B4-4093-A08F-352AF467E601}" type="presOf" srcId="{567CBB4F-5D5B-4F7E-A5AC-EFABF143A4F9}" destId="{E02AE555-7515-4945-8E99-4800316BE26F}" srcOrd="0" destOrd="0" presId="urn:microsoft.com/office/officeart/2005/8/layout/radial2"/>
    <dgm:cxn modelId="{0937EDAF-7722-47E9-9723-BFF2A1B2DB30}" type="presOf" srcId="{F21F87D2-FDED-43C3-AA5A-A4FE286544DD}" destId="{6C0F14FA-6D7B-484E-AB3D-AE0039D5435F}" srcOrd="0" destOrd="0" presId="urn:microsoft.com/office/officeart/2005/8/layout/radial2"/>
    <dgm:cxn modelId="{3EDE72B0-C000-407A-90A8-C23E9097D4BC}" type="presOf" srcId="{143267D1-9BD7-4811-93A0-2FC67C541FCB}" destId="{613FAEFD-5723-44DC-9198-251FE901B309}" srcOrd="0" destOrd="3" presId="urn:microsoft.com/office/officeart/2005/8/layout/radial2"/>
    <dgm:cxn modelId="{D11A95B6-4698-43D3-9A52-9C6005373892}" type="presOf" srcId="{8275E87C-3FCA-4D8C-8519-FF7F45611867}" destId="{2A66E09C-57F1-4D21-93C7-0CDAAFBC838B}" srcOrd="0" destOrd="0" presId="urn:microsoft.com/office/officeart/2005/8/layout/radial2"/>
    <dgm:cxn modelId="{8BA58BC1-B7F8-4200-A4DD-6C1209FC4A4B}" srcId="{106CA011-ABEA-4349-AF8D-BE661106DD54}" destId="{25A836D4-50BF-40F5-8B49-C18ED72A67D5}" srcOrd="3" destOrd="0" parTransId="{E11CA04E-1B9F-4B8E-B186-72CBE0FDFB20}" sibTransId="{09D2069E-6C7C-40F4-9E98-6A983567F458}"/>
    <dgm:cxn modelId="{CB0D88C8-DF3D-4224-A2EE-E603CC719132}" type="presOf" srcId="{1170B4F9-636A-4462-AD11-DB00F0FB1A29}" destId="{53224BFE-CE46-44AE-8272-46F7C8798F81}" srcOrd="0" destOrd="0" presId="urn:microsoft.com/office/officeart/2005/8/layout/radial2"/>
    <dgm:cxn modelId="{AF9AC2CF-1D91-4BC3-881D-92EC5808C311}" type="presOf" srcId="{B52128F1-D274-4540-B8EC-6A6CAC10B7C7}" destId="{6E163D91-EB2F-4FCD-AF3E-9ECC228498E2}" srcOrd="0" destOrd="0" presId="urn:microsoft.com/office/officeart/2005/8/layout/radial2"/>
    <dgm:cxn modelId="{C54455D2-03CF-422C-AE0F-A38BF8B07EAD}" srcId="{560407C7-F0EC-4FA5-99A2-248D37663333}" destId="{567CBB4F-5D5B-4F7E-A5AC-EFABF143A4F9}" srcOrd="0" destOrd="0" parTransId="{AB0F6699-FF61-4780-A8EF-44448D9F0B87}" sibTransId="{555968AF-900B-4CF1-A826-2663CB4A917B}"/>
    <dgm:cxn modelId="{8C5091D3-16E0-4F0A-9DAA-FE85796299CE}" srcId="{1170B4F9-636A-4462-AD11-DB00F0FB1A29}" destId="{D3608D34-977C-4615-8F92-AD0646845612}" srcOrd="2" destOrd="0" parTransId="{27C8083B-B56F-4753-9FF2-CF989E1A0EBF}" sibTransId="{61C02114-874D-479C-9BAA-3F089EC8318A}"/>
    <dgm:cxn modelId="{10C421D8-2407-4641-87CD-ABAE6D53BA60}" srcId="{9CC20461-9E2B-4FC2-8874-BF413698B822}" destId="{A6130EEA-A221-43DA-A295-2C724F033B16}" srcOrd="2" destOrd="0" parTransId="{ED8A492F-326D-479F-9FAE-3F944001F23E}" sibTransId="{0E91E029-96B6-4AD2-A440-ACCBD65230B9}"/>
    <dgm:cxn modelId="{02DFFCE3-6D6E-4665-B517-2C1150E9B951}" srcId="{560407C7-F0EC-4FA5-99A2-248D37663333}" destId="{C810A48D-6C68-4E41-A220-B3535003CF12}" srcOrd="3" destOrd="0" parTransId="{6317237A-9BE6-431D-83DC-C6F9FA44D9BB}" sibTransId="{AA92412F-3BE7-4518-AC8F-62090862591F}"/>
    <dgm:cxn modelId="{FE4663E7-7459-470C-B3AB-09C336D00BD3}" type="presOf" srcId="{C38216AC-D1F1-45FF-A136-3DD22A3D2EFB}" destId="{975BE73A-EFC0-4E99-A3A4-DE216309CD78}" srcOrd="0" destOrd="3" presId="urn:microsoft.com/office/officeart/2005/8/layout/radial2"/>
    <dgm:cxn modelId="{6A532CE9-3C79-4D57-987C-E238FBDA7489}" srcId="{560407C7-F0EC-4FA5-99A2-248D37663333}" destId="{33BB2401-072D-47AA-8A61-8EE83A5234DF}" srcOrd="1" destOrd="0" parTransId="{87B58DAA-19C9-467F-A03A-874233CEDA2D}" sibTransId="{DB84EB34-35FB-4FE1-9C70-3D3E789A793A}"/>
    <dgm:cxn modelId="{94DDD8ED-2CE0-42DA-A536-73A2FB08A519}" type="presOf" srcId="{2563A1D1-F4FD-4828-AA75-ABA86DC6BCF7}" destId="{975BE73A-EFC0-4E99-A3A4-DE216309CD78}" srcOrd="0" destOrd="0" presId="urn:microsoft.com/office/officeart/2005/8/layout/radial2"/>
    <dgm:cxn modelId="{EB30E7F1-79CA-4FFB-8CE6-44CD43758B3A}" srcId="{1170B4F9-636A-4462-AD11-DB00F0FB1A29}" destId="{CFAED204-F126-4CFD-983B-3C2246427C45}" srcOrd="1" destOrd="0" parTransId="{0587519B-8C05-46AF-8A86-144966A6B072}" sibTransId="{BB493745-081E-44CF-9BE6-46D5EC0B562C}"/>
    <dgm:cxn modelId="{C65C5CF2-6CF6-4EA1-AA01-0AD251277F6F}" srcId="{868A6894-EA9E-4E0C-A400-31F1B6006AAC}" destId="{ABE1070B-6D93-4613-837B-D1180A94183C}" srcOrd="3" destOrd="0" parTransId="{C0B64E17-3E97-4E8D-8735-C9B7BF3163F9}" sibTransId="{81CCFC66-9F2A-4683-9190-2B3DD9DACE56}"/>
    <dgm:cxn modelId="{BF715DF2-D7C5-4E88-A699-60555CB0A472}" srcId="{560407C7-F0EC-4FA5-99A2-248D37663333}" destId="{F6BC4A41-EAD0-4BF0-9502-7576B42EFE25}" srcOrd="2" destOrd="0" parTransId="{72293F98-870B-4A3F-8FF3-ACE4AF3689DD}" sibTransId="{5DBEA133-F5F7-4B72-BDF2-93DFC918C3C0}"/>
    <dgm:cxn modelId="{DB25F8F3-54FC-440D-9BB9-15F5FF559963}" srcId="{1170B4F9-636A-4462-AD11-DB00F0FB1A29}" destId="{84088F7A-C357-4AD9-BBC8-F1B39E0B55F8}" srcOrd="5" destOrd="0" parTransId="{CC60253E-9C3B-4D6B-9820-E35141071112}" sibTransId="{B43C86EE-B8FF-447C-ABC7-913A113FC33E}"/>
    <dgm:cxn modelId="{61984DF4-7DA6-454E-8F5A-8CEF951D338B}" srcId="{25A836D4-50BF-40F5-8B49-C18ED72A67D5}" destId="{DC4F6035-0EBD-45A4-B6B8-68FA44C73173}" srcOrd="2" destOrd="0" parTransId="{8E35330B-500A-4948-B8BA-A8AA9F818714}" sibTransId="{158AE9D0-48DB-4FE1-8624-96FFC5712DDC}"/>
    <dgm:cxn modelId="{E6AC04F9-8891-43FB-8202-7A45E262257F}" type="presOf" srcId="{FE19E6D1-4489-42F9-B28C-22ADC512F4EA}" destId="{0E80A9EF-D1A2-463A-A8B1-35BE0100681B}" srcOrd="0" destOrd="1" presId="urn:microsoft.com/office/officeart/2005/8/layout/radial2"/>
    <dgm:cxn modelId="{A166DFFF-30D4-485E-B253-6167B8828D6C}" srcId="{106CA011-ABEA-4349-AF8D-BE661106DD54}" destId="{868A6894-EA9E-4E0C-A400-31F1B6006AAC}" srcOrd="5" destOrd="0" parTransId="{8275E87C-3FCA-4D8C-8519-FF7F45611867}" sibTransId="{06F68E92-79D5-4420-9797-D48890ED59B7}"/>
    <dgm:cxn modelId="{B712C8A4-959E-42AE-A9D2-A3F7F5E2B40F}" type="presParOf" srcId="{13507618-B15C-4EA2-AD1E-20F2AA267836}" destId="{3352C207-4729-4C1C-89AD-0C1F3590EDCB}" srcOrd="0" destOrd="0" presId="urn:microsoft.com/office/officeart/2005/8/layout/radial2"/>
    <dgm:cxn modelId="{B9281793-1913-45E5-BDE8-8BD14A8F3355}" type="presParOf" srcId="{3352C207-4729-4C1C-89AD-0C1F3590EDCB}" destId="{AC0AF161-B23E-4A2A-A4D4-A756A7152DDF}" srcOrd="0" destOrd="0" presId="urn:microsoft.com/office/officeart/2005/8/layout/radial2"/>
    <dgm:cxn modelId="{50AEF3C9-9C8E-49D3-8EFB-5ACC17926131}" type="presParOf" srcId="{AC0AF161-B23E-4A2A-A4D4-A756A7152DDF}" destId="{E8854F15-D4EC-4EC5-8B37-5447B4D4DCD3}" srcOrd="0" destOrd="0" presId="urn:microsoft.com/office/officeart/2005/8/layout/radial2"/>
    <dgm:cxn modelId="{ED5D20D4-0EC5-4C5D-A090-73DEDF2F4CEB}" type="presParOf" srcId="{AC0AF161-B23E-4A2A-A4D4-A756A7152DDF}" destId="{C8A09DA9-CF26-4A49-837B-A7EDCA7EAA82}" srcOrd="1" destOrd="0" presId="urn:microsoft.com/office/officeart/2005/8/layout/radial2"/>
    <dgm:cxn modelId="{DD41C88B-0298-4814-852C-FF9B629F8F8B}" type="presParOf" srcId="{3352C207-4729-4C1C-89AD-0C1F3590EDCB}" destId="{6C0F14FA-6D7B-484E-AB3D-AE0039D5435F}" srcOrd="1" destOrd="0" presId="urn:microsoft.com/office/officeart/2005/8/layout/radial2"/>
    <dgm:cxn modelId="{D52C667C-C77E-44C4-966B-775714492077}" type="presParOf" srcId="{3352C207-4729-4C1C-89AD-0C1F3590EDCB}" destId="{6E6F8934-8B81-4DF0-9630-5FE472E593A2}" srcOrd="2" destOrd="0" presId="urn:microsoft.com/office/officeart/2005/8/layout/radial2"/>
    <dgm:cxn modelId="{276EBA67-7E6E-4DDC-BBBE-CF7EBA88D149}" type="presParOf" srcId="{6E6F8934-8B81-4DF0-9630-5FE472E593A2}" destId="{6B5F79FA-B2C1-4A6A-9387-E9FDBBBE885A}" srcOrd="0" destOrd="0" presId="urn:microsoft.com/office/officeart/2005/8/layout/radial2"/>
    <dgm:cxn modelId="{9BA39529-2651-4D2D-9DF5-6737521CFADF}" type="presParOf" srcId="{6E6F8934-8B81-4DF0-9630-5FE472E593A2}" destId="{93CEFDBF-8DFF-49EC-8022-2F88F1C997A4}" srcOrd="1" destOrd="0" presId="urn:microsoft.com/office/officeart/2005/8/layout/radial2"/>
    <dgm:cxn modelId="{4E059AA4-D88D-48FE-885C-1D2474EDBC54}" type="presParOf" srcId="{3352C207-4729-4C1C-89AD-0C1F3590EDCB}" destId="{4FE0F1FC-70D4-4634-B054-4E9DDEBC579D}" srcOrd="3" destOrd="0" presId="urn:microsoft.com/office/officeart/2005/8/layout/radial2"/>
    <dgm:cxn modelId="{C46F2D8E-8557-440E-B45C-5D05F091232B}" type="presParOf" srcId="{3352C207-4729-4C1C-89AD-0C1F3590EDCB}" destId="{D8B3E78C-BF26-46E6-B41F-E59C486EF056}" srcOrd="4" destOrd="0" presId="urn:microsoft.com/office/officeart/2005/8/layout/radial2"/>
    <dgm:cxn modelId="{253608F8-AB9E-47F4-B01D-1AF51D27BFA0}" type="presParOf" srcId="{D8B3E78C-BF26-46E6-B41F-E59C486EF056}" destId="{53224BFE-CE46-44AE-8272-46F7C8798F81}" srcOrd="0" destOrd="0" presId="urn:microsoft.com/office/officeart/2005/8/layout/radial2"/>
    <dgm:cxn modelId="{0E061696-6C5E-44D0-923F-641D12FCFA54}" type="presParOf" srcId="{D8B3E78C-BF26-46E6-B41F-E59C486EF056}" destId="{6E163D91-EB2F-4FCD-AF3E-9ECC228498E2}" srcOrd="1" destOrd="0" presId="urn:microsoft.com/office/officeart/2005/8/layout/radial2"/>
    <dgm:cxn modelId="{2F38EA6B-CB93-4F09-A77A-C4F33411FDE3}" type="presParOf" srcId="{3352C207-4729-4C1C-89AD-0C1F3590EDCB}" destId="{72E9A6C3-FE8A-4765-B4AB-A693FEC232D9}" srcOrd="5" destOrd="0" presId="urn:microsoft.com/office/officeart/2005/8/layout/radial2"/>
    <dgm:cxn modelId="{29B0F86B-DDAF-4BB0-8258-1D5B918D212C}" type="presParOf" srcId="{3352C207-4729-4C1C-89AD-0C1F3590EDCB}" destId="{8718EFA4-481D-411F-AAD6-718A694D4F08}" srcOrd="6" destOrd="0" presId="urn:microsoft.com/office/officeart/2005/8/layout/radial2"/>
    <dgm:cxn modelId="{F49A7157-2208-4B81-B4D1-7FD24796014A}" type="presParOf" srcId="{8718EFA4-481D-411F-AAD6-718A694D4F08}" destId="{34907CD3-8D29-4FED-BA71-7FED29C0B596}" srcOrd="0" destOrd="0" presId="urn:microsoft.com/office/officeart/2005/8/layout/radial2"/>
    <dgm:cxn modelId="{BAD406F3-0C22-4832-BF21-C7DF965C1FF5}" type="presParOf" srcId="{8718EFA4-481D-411F-AAD6-718A694D4F08}" destId="{E02AE555-7515-4945-8E99-4800316BE26F}" srcOrd="1" destOrd="0" presId="urn:microsoft.com/office/officeart/2005/8/layout/radial2"/>
    <dgm:cxn modelId="{FCE1DC98-E68C-4028-A079-DE2252890933}" type="presParOf" srcId="{3352C207-4729-4C1C-89AD-0C1F3590EDCB}" destId="{ECBB9753-41AB-4716-A9B5-41A26B8173BD}" srcOrd="7" destOrd="0" presId="urn:microsoft.com/office/officeart/2005/8/layout/radial2"/>
    <dgm:cxn modelId="{17D898F8-2E0A-48A4-B630-DAD382E969F6}" type="presParOf" srcId="{3352C207-4729-4C1C-89AD-0C1F3590EDCB}" destId="{21B265D7-7E83-481F-AB66-2C4CD8186CA1}" srcOrd="8" destOrd="0" presId="urn:microsoft.com/office/officeart/2005/8/layout/radial2"/>
    <dgm:cxn modelId="{E0D2C434-7519-487B-827A-7C55DFC427E4}" type="presParOf" srcId="{21B265D7-7E83-481F-AB66-2C4CD8186CA1}" destId="{051A3667-C1B4-4E2F-B52F-312C2BE2F105}" srcOrd="0" destOrd="0" presId="urn:microsoft.com/office/officeart/2005/8/layout/radial2"/>
    <dgm:cxn modelId="{24C7C18B-BD2D-469A-A34B-1C2261ADC257}" type="presParOf" srcId="{21B265D7-7E83-481F-AB66-2C4CD8186CA1}" destId="{975BE73A-EFC0-4E99-A3A4-DE216309CD78}" srcOrd="1" destOrd="0" presId="urn:microsoft.com/office/officeart/2005/8/layout/radial2"/>
    <dgm:cxn modelId="{F1A37C22-5B07-4757-BEAA-E3BFD07EC19F}" type="presParOf" srcId="{3352C207-4729-4C1C-89AD-0C1F3590EDCB}" destId="{C86AD357-D633-4562-A5AF-C61C0C251C67}" srcOrd="9" destOrd="0" presId="urn:microsoft.com/office/officeart/2005/8/layout/radial2"/>
    <dgm:cxn modelId="{4EA88715-4F1C-4C70-BB69-F0EC892F7C30}" type="presParOf" srcId="{3352C207-4729-4C1C-89AD-0C1F3590EDCB}" destId="{217C6BD3-74BD-4C71-A0F6-204BC5595D29}" srcOrd="10" destOrd="0" presId="urn:microsoft.com/office/officeart/2005/8/layout/radial2"/>
    <dgm:cxn modelId="{D136B5C4-59FB-4D0A-865D-8328A6A66D39}" type="presParOf" srcId="{217C6BD3-74BD-4C71-A0F6-204BC5595D29}" destId="{23AE31DC-5890-44DA-B51E-7058720055E3}" srcOrd="0" destOrd="0" presId="urn:microsoft.com/office/officeart/2005/8/layout/radial2"/>
    <dgm:cxn modelId="{9CD0E964-30A4-4919-AAC5-0AC07FEF311B}" type="presParOf" srcId="{217C6BD3-74BD-4C71-A0F6-204BC5595D29}" destId="{613FAEFD-5723-44DC-9198-251FE901B309}" srcOrd="1" destOrd="0" presId="urn:microsoft.com/office/officeart/2005/8/layout/radial2"/>
    <dgm:cxn modelId="{0DB7984C-A136-45F7-8FF8-B112ABC91F9C}" type="presParOf" srcId="{3352C207-4729-4C1C-89AD-0C1F3590EDCB}" destId="{2A66E09C-57F1-4D21-93C7-0CDAAFBC838B}" srcOrd="11" destOrd="0" presId="urn:microsoft.com/office/officeart/2005/8/layout/radial2"/>
    <dgm:cxn modelId="{837782C5-D536-4ECA-8836-1A68E0C08E39}" type="presParOf" srcId="{3352C207-4729-4C1C-89AD-0C1F3590EDCB}" destId="{B31FDC80-6738-4A3B-8B65-5C8F9ECD45A5}" srcOrd="12" destOrd="0" presId="urn:microsoft.com/office/officeart/2005/8/layout/radial2"/>
    <dgm:cxn modelId="{11DE499F-2446-426A-BE5F-C891B4BE3404}" type="presParOf" srcId="{B31FDC80-6738-4A3B-8B65-5C8F9ECD45A5}" destId="{77B22694-3397-482F-AF79-0D0EEBB37564}" srcOrd="0" destOrd="0" presId="urn:microsoft.com/office/officeart/2005/8/layout/radial2"/>
    <dgm:cxn modelId="{B5DF3756-2177-4493-B7A0-D20B093D4E72}" type="presParOf" srcId="{B31FDC80-6738-4A3B-8B65-5C8F9ECD45A5}" destId="{0E80A9EF-D1A2-463A-A8B1-35BE0100681B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E02FA0-1E56-47D4-A3BF-3CBA0F71376D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DB1B16-1490-4308-A8FC-6D3B41DA3381}">
      <dgm:prSet phldrT="[Text]"/>
      <dgm:spPr/>
      <dgm:t>
        <a:bodyPr/>
        <a:lstStyle/>
        <a:p>
          <a:pPr algn="ctr"/>
          <a:r>
            <a:rPr lang="en-US"/>
            <a:t>1. Identify Community-Specific Goals</a:t>
          </a:r>
        </a:p>
      </dgm:t>
    </dgm:pt>
    <dgm:pt modelId="{01788364-23A4-4C17-8885-E25E20780664}" type="parTrans" cxnId="{68DCAC8D-E74C-4418-9B20-35561F351A2D}">
      <dgm:prSet/>
      <dgm:spPr/>
      <dgm:t>
        <a:bodyPr/>
        <a:lstStyle/>
        <a:p>
          <a:pPr algn="ctr"/>
          <a:endParaRPr lang="en-US"/>
        </a:p>
      </dgm:t>
    </dgm:pt>
    <dgm:pt modelId="{DCB12C33-17E6-410F-B6E0-25E03F4219C1}" type="sibTrans" cxnId="{68DCAC8D-E74C-4418-9B20-35561F351A2D}">
      <dgm:prSet/>
      <dgm:spPr/>
      <dgm:t>
        <a:bodyPr/>
        <a:lstStyle/>
        <a:p>
          <a:pPr algn="ctr"/>
          <a:endParaRPr lang="en-US"/>
        </a:p>
      </dgm:t>
    </dgm:pt>
    <dgm:pt modelId="{3214D447-5442-4F15-833A-D33B3510934A}">
      <dgm:prSet phldrT="[Text]"/>
      <dgm:spPr/>
      <dgm:t>
        <a:bodyPr/>
        <a:lstStyle/>
        <a:p>
          <a:pPr algn="ctr"/>
          <a:r>
            <a:rPr lang="en-US"/>
            <a:t>2. Identify Resources Internal &amp; External to the Community</a:t>
          </a:r>
        </a:p>
      </dgm:t>
    </dgm:pt>
    <dgm:pt modelId="{6885664C-370F-4484-9527-1ED736C2D6D6}" type="parTrans" cxnId="{A82C08E3-1D0F-4BAB-A1DC-309AC3A0EE48}">
      <dgm:prSet/>
      <dgm:spPr/>
      <dgm:t>
        <a:bodyPr/>
        <a:lstStyle/>
        <a:p>
          <a:pPr algn="ctr"/>
          <a:endParaRPr lang="en-US"/>
        </a:p>
      </dgm:t>
    </dgm:pt>
    <dgm:pt modelId="{676BE481-0899-4011-94B9-B384EA03817B}" type="sibTrans" cxnId="{A82C08E3-1D0F-4BAB-A1DC-309AC3A0EE48}">
      <dgm:prSet/>
      <dgm:spPr/>
      <dgm:t>
        <a:bodyPr/>
        <a:lstStyle/>
        <a:p>
          <a:pPr algn="ctr"/>
          <a:endParaRPr lang="en-US"/>
        </a:p>
      </dgm:t>
    </dgm:pt>
    <dgm:pt modelId="{A7E9809E-6D15-4D53-9F73-A37567922105}">
      <dgm:prSet phldrT="[Text]"/>
      <dgm:spPr/>
      <dgm:t>
        <a:bodyPr/>
        <a:lstStyle/>
        <a:p>
          <a:pPr algn="ctr"/>
          <a:r>
            <a:rPr lang="en-US"/>
            <a:t>3. Brainstorm, Evaluate &amp; Choose Intervention</a:t>
          </a:r>
        </a:p>
      </dgm:t>
    </dgm:pt>
    <dgm:pt modelId="{5393E7E3-BDE6-4D31-9F03-E764936DBFCE}" type="parTrans" cxnId="{37F36AE0-9BAD-4A4E-B157-5860D9FBE11B}">
      <dgm:prSet/>
      <dgm:spPr/>
      <dgm:t>
        <a:bodyPr/>
        <a:lstStyle/>
        <a:p>
          <a:pPr algn="ctr"/>
          <a:endParaRPr lang="en-US"/>
        </a:p>
      </dgm:t>
    </dgm:pt>
    <dgm:pt modelId="{57C91ABB-4F16-467E-8C04-6B40C4AD9385}" type="sibTrans" cxnId="{37F36AE0-9BAD-4A4E-B157-5860D9FBE11B}">
      <dgm:prSet/>
      <dgm:spPr/>
      <dgm:t>
        <a:bodyPr/>
        <a:lstStyle/>
        <a:p>
          <a:pPr algn="ctr"/>
          <a:endParaRPr lang="en-US"/>
        </a:p>
      </dgm:t>
    </dgm:pt>
    <dgm:pt modelId="{2A2C7B14-0A94-4341-B59E-0DADCF6BF380}">
      <dgm:prSet phldrT="[Text]"/>
      <dgm:spPr/>
      <dgm:t>
        <a:bodyPr/>
        <a:lstStyle/>
        <a:p>
          <a:pPr algn="ctr"/>
          <a:r>
            <a:rPr lang="en-US"/>
            <a:t>4. Implement Intervention</a:t>
          </a:r>
        </a:p>
      </dgm:t>
    </dgm:pt>
    <dgm:pt modelId="{1925198F-0C4B-41D6-B42C-A891A13402D1}" type="parTrans" cxnId="{EAD7A63D-DBCC-4569-A2E2-795910F41E3D}">
      <dgm:prSet/>
      <dgm:spPr/>
      <dgm:t>
        <a:bodyPr/>
        <a:lstStyle/>
        <a:p>
          <a:pPr algn="ctr"/>
          <a:endParaRPr lang="en-US"/>
        </a:p>
      </dgm:t>
    </dgm:pt>
    <dgm:pt modelId="{C110D5DF-EB73-42B9-AED2-35931EA6ECE6}" type="sibTrans" cxnId="{EAD7A63D-DBCC-4569-A2E2-795910F41E3D}">
      <dgm:prSet/>
      <dgm:spPr/>
      <dgm:t>
        <a:bodyPr/>
        <a:lstStyle/>
        <a:p>
          <a:pPr algn="ctr"/>
          <a:endParaRPr lang="en-US"/>
        </a:p>
      </dgm:t>
    </dgm:pt>
    <dgm:pt modelId="{EA3A987A-E248-43E1-9E7F-703526555344}">
      <dgm:prSet phldrT="[Text]"/>
      <dgm:spPr/>
      <dgm:t>
        <a:bodyPr/>
        <a:lstStyle/>
        <a:p>
          <a:pPr algn="ctr"/>
          <a:r>
            <a:rPr lang="en-US"/>
            <a:t>5. Monitor &amp; Evaluate</a:t>
          </a:r>
        </a:p>
      </dgm:t>
    </dgm:pt>
    <dgm:pt modelId="{0C5754B4-5810-4B6B-9036-50FD9F32F899}" type="parTrans" cxnId="{9DCE48BF-D95A-412E-A872-399D5876ED6E}">
      <dgm:prSet/>
      <dgm:spPr/>
      <dgm:t>
        <a:bodyPr/>
        <a:lstStyle/>
        <a:p>
          <a:pPr algn="ctr"/>
          <a:endParaRPr lang="en-US"/>
        </a:p>
      </dgm:t>
    </dgm:pt>
    <dgm:pt modelId="{4DEEA514-4870-4EC9-85D4-75D02DE42882}" type="sibTrans" cxnId="{9DCE48BF-D95A-412E-A872-399D5876ED6E}">
      <dgm:prSet/>
      <dgm:spPr/>
      <dgm:t>
        <a:bodyPr/>
        <a:lstStyle/>
        <a:p>
          <a:pPr algn="ctr"/>
          <a:endParaRPr lang="en-US"/>
        </a:p>
      </dgm:t>
    </dgm:pt>
    <dgm:pt modelId="{F83B5CC6-E31A-4D4B-A3F5-C06F6D359350}" type="pres">
      <dgm:prSet presAssocID="{BEE02FA0-1E56-47D4-A3BF-3CBA0F71376D}" presName="Name0" presStyleCnt="0">
        <dgm:presLayoutVars>
          <dgm:dir/>
          <dgm:resizeHandles val="exact"/>
        </dgm:presLayoutVars>
      </dgm:prSet>
      <dgm:spPr/>
    </dgm:pt>
    <dgm:pt modelId="{9E650F6A-E368-4ECD-A2E6-23DEAE1E451D}" type="pres">
      <dgm:prSet presAssocID="{BEE02FA0-1E56-47D4-A3BF-3CBA0F71376D}" presName="cycle" presStyleCnt="0"/>
      <dgm:spPr/>
    </dgm:pt>
    <dgm:pt modelId="{1EC40441-2E10-4486-97EB-0BA770945190}" type="pres">
      <dgm:prSet presAssocID="{4DDB1B16-1490-4308-A8FC-6D3B41DA3381}" presName="nodeFirstNode" presStyleLbl="node1" presStyleIdx="0" presStyleCnt="5">
        <dgm:presLayoutVars>
          <dgm:bulletEnabled val="1"/>
        </dgm:presLayoutVars>
      </dgm:prSet>
      <dgm:spPr/>
    </dgm:pt>
    <dgm:pt modelId="{E60D0FB0-94D4-40E1-9A05-52678AFB5F90}" type="pres">
      <dgm:prSet presAssocID="{DCB12C33-17E6-410F-B6E0-25E03F4219C1}" presName="sibTransFirstNode" presStyleLbl="bgShp" presStyleIdx="0" presStyleCnt="1"/>
      <dgm:spPr/>
    </dgm:pt>
    <dgm:pt modelId="{6604AE79-AC03-452D-A836-7EFEF639AC41}" type="pres">
      <dgm:prSet presAssocID="{3214D447-5442-4F15-833A-D33B3510934A}" presName="nodeFollowingNodes" presStyleLbl="node1" presStyleIdx="1" presStyleCnt="5">
        <dgm:presLayoutVars>
          <dgm:bulletEnabled val="1"/>
        </dgm:presLayoutVars>
      </dgm:prSet>
      <dgm:spPr/>
    </dgm:pt>
    <dgm:pt modelId="{BCBE3788-CDEB-4D8B-A3A5-FCC8EC871094}" type="pres">
      <dgm:prSet presAssocID="{A7E9809E-6D15-4D53-9F73-A37567922105}" presName="nodeFollowingNodes" presStyleLbl="node1" presStyleIdx="2" presStyleCnt="5" custRadScaleRad="105493" custRadScaleInc="-15844">
        <dgm:presLayoutVars>
          <dgm:bulletEnabled val="1"/>
        </dgm:presLayoutVars>
      </dgm:prSet>
      <dgm:spPr/>
    </dgm:pt>
    <dgm:pt modelId="{A864C3B8-F1AF-429E-8E18-84A9CC1BDAE3}" type="pres">
      <dgm:prSet presAssocID="{2A2C7B14-0A94-4341-B59E-0DADCF6BF380}" presName="nodeFollowingNodes" presStyleLbl="node1" presStyleIdx="3" presStyleCnt="5" custRadScaleRad="97002" custRadScaleInc="12830">
        <dgm:presLayoutVars>
          <dgm:bulletEnabled val="1"/>
        </dgm:presLayoutVars>
      </dgm:prSet>
      <dgm:spPr/>
    </dgm:pt>
    <dgm:pt modelId="{688BD82E-4173-4B0A-AE7A-D2269D4CC452}" type="pres">
      <dgm:prSet presAssocID="{EA3A987A-E248-43E1-9E7F-703526555344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EAD7A63D-DBCC-4569-A2E2-795910F41E3D}" srcId="{BEE02FA0-1E56-47D4-A3BF-3CBA0F71376D}" destId="{2A2C7B14-0A94-4341-B59E-0DADCF6BF380}" srcOrd="3" destOrd="0" parTransId="{1925198F-0C4B-41D6-B42C-A891A13402D1}" sibTransId="{C110D5DF-EB73-42B9-AED2-35931EA6ECE6}"/>
    <dgm:cxn modelId="{7615CC3F-5112-4D61-B5D4-7D3FC6D91F6B}" type="presOf" srcId="{DCB12C33-17E6-410F-B6E0-25E03F4219C1}" destId="{E60D0FB0-94D4-40E1-9A05-52678AFB5F90}" srcOrd="0" destOrd="0" presId="urn:microsoft.com/office/officeart/2005/8/layout/cycle3"/>
    <dgm:cxn modelId="{68DCAC8D-E74C-4418-9B20-35561F351A2D}" srcId="{BEE02FA0-1E56-47D4-A3BF-3CBA0F71376D}" destId="{4DDB1B16-1490-4308-A8FC-6D3B41DA3381}" srcOrd="0" destOrd="0" parTransId="{01788364-23A4-4C17-8885-E25E20780664}" sibTransId="{DCB12C33-17E6-410F-B6E0-25E03F4219C1}"/>
    <dgm:cxn modelId="{066CA1B6-5426-45D1-A8D7-DBCFC3C55430}" type="presOf" srcId="{3214D447-5442-4F15-833A-D33B3510934A}" destId="{6604AE79-AC03-452D-A836-7EFEF639AC41}" srcOrd="0" destOrd="0" presId="urn:microsoft.com/office/officeart/2005/8/layout/cycle3"/>
    <dgm:cxn modelId="{9DCE48BF-D95A-412E-A872-399D5876ED6E}" srcId="{BEE02FA0-1E56-47D4-A3BF-3CBA0F71376D}" destId="{EA3A987A-E248-43E1-9E7F-703526555344}" srcOrd="4" destOrd="0" parTransId="{0C5754B4-5810-4B6B-9036-50FD9F32F899}" sibTransId="{4DEEA514-4870-4EC9-85D4-75D02DE42882}"/>
    <dgm:cxn modelId="{7255E5C2-545D-4E60-90F1-8DAFBE1E3B85}" type="presOf" srcId="{BEE02FA0-1E56-47D4-A3BF-3CBA0F71376D}" destId="{F83B5CC6-E31A-4D4B-A3F5-C06F6D359350}" srcOrd="0" destOrd="0" presId="urn:microsoft.com/office/officeart/2005/8/layout/cycle3"/>
    <dgm:cxn modelId="{30EFE8D1-3CAB-49B6-A653-8450D0DB3967}" type="presOf" srcId="{4DDB1B16-1490-4308-A8FC-6D3B41DA3381}" destId="{1EC40441-2E10-4486-97EB-0BA770945190}" srcOrd="0" destOrd="0" presId="urn:microsoft.com/office/officeart/2005/8/layout/cycle3"/>
    <dgm:cxn modelId="{C3D670D6-372B-4CDD-B46A-629997E1833C}" type="presOf" srcId="{EA3A987A-E248-43E1-9E7F-703526555344}" destId="{688BD82E-4173-4B0A-AE7A-D2269D4CC452}" srcOrd="0" destOrd="0" presId="urn:microsoft.com/office/officeart/2005/8/layout/cycle3"/>
    <dgm:cxn modelId="{37F36AE0-9BAD-4A4E-B157-5860D9FBE11B}" srcId="{BEE02FA0-1E56-47D4-A3BF-3CBA0F71376D}" destId="{A7E9809E-6D15-4D53-9F73-A37567922105}" srcOrd="2" destOrd="0" parTransId="{5393E7E3-BDE6-4D31-9F03-E764936DBFCE}" sibTransId="{57C91ABB-4F16-467E-8C04-6B40C4AD9385}"/>
    <dgm:cxn modelId="{A82C08E3-1D0F-4BAB-A1DC-309AC3A0EE48}" srcId="{BEE02FA0-1E56-47D4-A3BF-3CBA0F71376D}" destId="{3214D447-5442-4F15-833A-D33B3510934A}" srcOrd="1" destOrd="0" parTransId="{6885664C-370F-4484-9527-1ED736C2D6D6}" sibTransId="{676BE481-0899-4011-94B9-B384EA03817B}"/>
    <dgm:cxn modelId="{BAC992F2-EE45-4D1D-B09A-F455CFBD5E26}" type="presOf" srcId="{A7E9809E-6D15-4D53-9F73-A37567922105}" destId="{BCBE3788-CDEB-4D8B-A3A5-FCC8EC871094}" srcOrd="0" destOrd="0" presId="urn:microsoft.com/office/officeart/2005/8/layout/cycle3"/>
    <dgm:cxn modelId="{521829FF-5F55-45CF-BE4D-3132CA3496CE}" type="presOf" srcId="{2A2C7B14-0A94-4341-B59E-0DADCF6BF380}" destId="{A864C3B8-F1AF-429E-8E18-84A9CC1BDAE3}" srcOrd="0" destOrd="0" presId="urn:microsoft.com/office/officeart/2005/8/layout/cycle3"/>
    <dgm:cxn modelId="{91915ACD-2F2F-45EF-A513-D0A50D50D3E4}" type="presParOf" srcId="{F83B5CC6-E31A-4D4B-A3F5-C06F6D359350}" destId="{9E650F6A-E368-4ECD-A2E6-23DEAE1E451D}" srcOrd="0" destOrd="0" presId="urn:microsoft.com/office/officeart/2005/8/layout/cycle3"/>
    <dgm:cxn modelId="{8624F183-F024-4C56-967A-86E21DB3D1A2}" type="presParOf" srcId="{9E650F6A-E368-4ECD-A2E6-23DEAE1E451D}" destId="{1EC40441-2E10-4486-97EB-0BA770945190}" srcOrd="0" destOrd="0" presId="urn:microsoft.com/office/officeart/2005/8/layout/cycle3"/>
    <dgm:cxn modelId="{79E69CCC-A3F6-4BEC-A654-6DF35CD3BB4D}" type="presParOf" srcId="{9E650F6A-E368-4ECD-A2E6-23DEAE1E451D}" destId="{E60D0FB0-94D4-40E1-9A05-52678AFB5F90}" srcOrd="1" destOrd="0" presId="urn:microsoft.com/office/officeart/2005/8/layout/cycle3"/>
    <dgm:cxn modelId="{865632AB-A9CB-4066-948F-C28C8371B71A}" type="presParOf" srcId="{9E650F6A-E368-4ECD-A2E6-23DEAE1E451D}" destId="{6604AE79-AC03-452D-A836-7EFEF639AC41}" srcOrd="2" destOrd="0" presId="urn:microsoft.com/office/officeart/2005/8/layout/cycle3"/>
    <dgm:cxn modelId="{05DC76F9-AD06-4A67-B00E-4753D5273AAD}" type="presParOf" srcId="{9E650F6A-E368-4ECD-A2E6-23DEAE1E451D}" destId="{BCBE3788-CDEB-4D8B-A3A5-FCC8EC871094}" srcOrd="3" destOrd="0" presId="urn:microsoft.com/office/officeart/2005/8/layout/cycle3"/>
    <dgm:cxn modelId="{7B059270-0105-4575-83A8-02A8E6ED00E4}" type="presParOf" srcId="{9E650F6A-E368-4ECD-A2E6-23DEAE1E451D}" destId="{A864C3B8-F1AF-429E-8E18-84A9CC1BDAE3}" srcOrd="4" destOrd="0" presId="urn:microsoft.com/office/officeart/2005/8/layout/cycle3"/>
    <dgm:cxn modelId="{81724895-154F-4F59-B862-D66C11FD59F4}" type="presParOf" srcId="{9E650F6A-E368-4ECD-A2E6-23DEAE1E451D}" destId="{688BD82E-4173-4B0A-AE7A-D2269D4CC452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EE02FA0-1E56-47D4-A3BF-3CBA0F71376D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DB1B16-1490-4308-A8FC-6D3B41DA3381}">
      <dgm:prSet phldrT="[Text]"/>
      <dgm:spPr/>
      <dgm:t>
        <a:bodyPr/>
        <a:lstStyle/>
        <a:p>
          <a:pPr algn="ctr"/>
          <a:r>
            <a:rPr lang="en-US"/>
            <a:t>1. Identify Community-Specific Goals</a:t>
          </a:r>
        </a:p>
      </dgm:t>
    </dgm:pt>
    <dgm:pt modelId="{01788364-23A4-4C17-8885-E25E20780664}" type="parTrans" cxnId="{68DCAC8D-E74C-4418-9B20-35561F351A2D}">
      <dgm:prSet/>
      <dgm:spPr/>
      <dgm:t>
        <a:bodyPr/>
        <a:lstStyle/>
        <a:p>
          <a:pPr algn="ctr"/>
          <a:endParaRPr lang="en-US"/>
        </a:p>
      </dgm:t>
    </dgm:pt>
    <dgm:pt modelId="{DCB12C33-17E6-410F-B6E0-25E03F4219C1}" type="sibTrans" cxnId="{68DCAC8D-E74C-4418-9B20-35561F351A2D}">
      <dgm:prSet/>
      <dgm:spPr/>
      <dgm:t>
        <a:bodyPr/>
        <a:lstStyle/>
        <a:p>
          <a:pPr algn="ctr"/>
          <a:endParaRPr lang="en-US"/>
        </a:p>
      </dgm:t>
    </dgm:pt>
    <dgm:pt modelId="{3214D447-5442-4F15-833A-D33B3510934A}">
      <dgm:prSet phldrT="[Text]"/>
      <dgm:spPr/>
      <dgm:t>
        <a:bodyPr/>
        <a:lstStyle/>
        <a:p>
          <a:pPr algn="ctr"/>
          <a:r>
            <a:rPr lang="en-US"/>
            <a:t>2. Identify Resources Internal &amp; External to the Community</a:t>
          </a:r>
        </a:p>
      </dgm:t>
    </dgm:pt>
    <dgm:pt modelId="{6885664C-370F-4484-9527-1ED736C2D6D6}" type="parTrans" cxnId="{A82C08E3-1D0F-4BAB-A1DC-309AC3A0EE48}">
      <dgm:prSet/>
      <dgm:spPr/>
      <dgm:t>
        <a:bodyPr/>
        <a:lstStyle/>
        <a:p>
          <a:pPr algn="ctr"/>
          <a:endParaRPr lang="en-US"/>
        </a:p>
      </dgm:t>
    </dgm:pt>
    <dgm:pt modelId="{676BE481-0899-4011-94B9-B384EA03817B}" type="sibTrans" cxnId="{A82C08E3-1D0F-4BAB-A1DC-309AC3A0EE48}">
      <dgm:prSet/>
      <dgm:spPr/>
      <dgm:t>
        <a:bodyPr/>
        <a:lstStyle/>
        <a:p>
          <a:pPr algn="ctr"/>
          <a:endParaRPr lang="en-US"/>
        </a:p>
      </dgm:t>
    </dgm:pt>
    <dgm:pt modelId="{A7E9809E-6D15-4D53-9F73-A37567922105}">
      <dgm:prSet phldrT="[Text]"/>
      <dgm:spPr/>
      <dgm:t>
        <a:bodyPr/>
        <a:lstStyle/>
        <a:p>
          <a:pPr algn="ctr"/>
          <a:r>
            <a:rPr lang="en-US"/>
            <a:t>3. Brainstorm, Evaluate &amp; Choose Intervention</a:t>
          </a:r>
        </a:p>
      </dgm:t>
    </dgm:pt>
    <dgm:pt modelId="{5393E7E3-BDE6-4D31-9F03-E764936DBFCE}" type="parTrans" cxnId="{37F36AE0-9BAD-4A4E-B157-5860D9FBE11B}">
      <dgm:prSet/>
      <dgm:spPr/>
      <dgm:t>
        <a:bodyPr/>
        <a:lstStyle/>
        <a:p>
          <a:pPr algn="ctr"/>
          <a:endParaRPr lang="en-US"/>
        </a:p>
      </dgm:t>
    </dgm:pt>
    <dgm:pt modelId="{57C91ABB-4F16-467E-8C04-6B40C4AD9385}" type="sibTrans" cxnId="{37F36AE0-9BAD-4A4E-B157-5860D9FBE11B}">
      <dgm:prSet/>
      <dgm:spPr/>
      <dgm:t>
        <a:bodyPr/>
        <a:lstStyle/>
        <a:p>
          <a:pPr algn="ctr"/>
          <a:endParaRPr lang="en-US"/>
        </a:p>
      </dgm:t>
    </dgm:pt>
    <dgm:pt modelId="{2A2C7B14-0A94-4341-B59E-0DADCF6BF380}">
      <dgm:prSet phldrT="[Text]"/>
      <dgm:spPr/>
      <dgm:t>
        <a:bodyPr/>
        <a:lstStyle/>
        <a:p>
          <a:pPr algn="ctr"/>
          <a:r>
            <a:rPr lang="en-US"/>
            <a:t>4. Implement Intervention</a:t>
          </a:r>
        </a:p>
      </dgm:t>
    </dgm:pt>
    <dgm:pt modelId="{1925198F-0C4B-41D6-B42C-A891A13402D1}" type="parTrans" cxnId="{EAD7A63D-DBCC-4569-A2E2-795910F41E3D}">
      <dgm:prSet/>
      <dgm:spPr/>
      <dgm:t>
        <a:bodyPr/>
        <a:lstStyle/>
        <a:p>
          <a:pPr algn="ctr"/>
          <a:endParaRPr lang="en-US"/>
        </a:p>
      </dgm:t>
    </dgm:pt>
    <dgm:pt modelId="{C110D5DF-EB73-42B9-AED2-35931EA6ECE6}" type="sibTrans" cxnId="{EAD7A63D-DBCC-4569-A2E2-795910F41E3D}">
      <dgm:prSet/>
      <dgm:spPr/>
      <dgm:t>
        <a:bodyPr/>
        <a:lstStyle/>
        <a:p>
          <a:pPr algn="ctr"/>
          <a:endParaRPr lang="en-US"/>
        </a:p>
      </dgm:t>
    </dgm:pt>
    <dgm:pt modelId="{EA3A987A-E248-43E1-9E7F-703526555344}">
      <dgm:prSet phldrT="[Text]"/>
      <dgm:spPr/>
      <dgm:t>
        <a:bodyPr/>
        <a:lstStyle/>
        <a:p>
          <a:pPr algn="ctr"/>
          <a:r>
            <a:rPr lang="en-US"/>
            <a:t>5. Evaluate, Monitor &amp; Maintain</a:t>
          </a:r>
        </a:p>
      </dgm:t>
    </dgm:pt>
    <dgm:pt modelId="{0C5754B4-5810-4B6B-9036-50FD9F32F899}" type="parTrans" cxnId="{9DCE48BF-D95A-412E-A872-399D5876ED6E}">
      <dgm:prSet/>
      <dgm:spPr/>
      <dgm:t>
        <a:bodyPr/>
        <a:lstStyle/>
        <a:p>
          <a:pPr algn="ctr"/>
          <a:endParaRPr lang="en-US"/>
        </a:p>
      </dgm:t>
    </dgm:pt>
    <dgm:pt modelId="{4DEEA514-4870-4EC9-85D4-75D02DE42882}" type="sibTrans" cxnId="{9DCE48BF-D95A-412E-A872-399D5876ED6E}">
      <dgm:prSet/>
      <dgm:spPr/>
      <dgm:t>
        <a:bodyPr/>
        <a:lstStyle/>
        <a:p>
          <a:pPr algn="ctr"/>
          <a:endParaRPr lang="en-US"/>
        </a:p>
      </dgm:t>
    </dgm:pt>
    <dgm:pt modelId="{F83B5CC6-E31A-4D4B-A3F5-C06F6D359350}" type="pres">
      <dgm:prSet presAssocID="{BEE02FA0-1E56-47D4-A3BF-3CBA0F71376D}" presName="Name0" presStyleCnt="0">
        <dgm:presLayoutVars>
          <dgm:dir/>
          <dgm:resizeHandles val="exact"/>
        </dgm:presLayoutVars>
      </dgm:prSet>
      <dgm:spPr/>
    </dgm:pt>
    <dgm:pt modelId="{9E650F6A-E368-4ECD-A2E6-23DEAE1E451D}" type="pres">
      <dgm:prSet presAssocID="{BEE02FA0-1E56-47D4-A3BF-3CBA0F71376D}" presName="cycle" presStyleCnt="0"/>
      <dgm:spPr/>
    </dgm:pt>
    <dgm:pt modelId="{1EC40441-2E10-4486-97EB-0BA770945190}" type="pres">
      <dgm:prSet presAssocID="{4DDB1B16-1490-4308-A8FC-6D3B41DA3381}" presName="nodeFirstNode" presStyleLbl="node1" presStyleIdx="0" presStyleCnt="5">
        <dgm:presLayoutVars>
          <dgm:bulletEnabled val="1"/>
        </dgm:presLayoutVars>
      </dgm:prSet>
      <dgm:spPr/>
    </dgm:pt>
    <dgm:pt modelId="{E60D0FB0-94D4-40E1-9A05-52678AFB5F90}" type="pres">
      <dgm:prSet presAssocID="{DCB12C33-17E6-410F-B6E0-25E03F4219C1}" presName="sibTransFirstNode" presStyleLbl="bgShp" presStyleIdx="0" presStyleCnt="1"/>
      <dgm:spPr/>
    </dgm:pt>
    <dgm:pt modelId="{6604AE79-AC03-452D-A836-7EFEF639AC41}" type="pres">
      <dgm:prSet presAssocID="{3214D447-5442-4F15-833A-D33B3510934A}" presName="nodeFollowingNodes" presStyleLbl="node1" presStyleIdx="1" presStyleCnt="5">
        <dgm:presLayoutVars>
          <dgm:bulletEnabled val="1"/>
        </dgm:presLayoutVars>
      </dgm:prSet>
      <dgm:spPr/>
    </dgm:pt>
    <dgm:pt modelId="{BCBE3788-CDEB-4D8B-A3A5-FCC8EC871094}" type="pres">
      <dgm:prSet presAssocID="{A7E9809E-6D15-4D53-9F73-A37567922105}" presName="nodeFollowingNodes" presStyleLbl="node1" presStyleIdx="2" presStyleCnt="5" custRadScaleRad="105493" custRadScaleInc="-15844">
        <dgm:presLayoutVars>
          <dgm:bulletEnabled val="1"/>
        </dgm:presLayoutVars>
      </dgm:prSet>
      <dgm:spPr/>
    </dgm:pt>
    <dgm:pt modelId="{A864C3B8-F1AF-429E-8E18-84A9CC1BDAE3}" type="pres">
      <dgm:prSet presAssocID="{2A2C7B14-0A94-4341-B59E-0DADCF6BF380}" presName="nodeFollowingNodes" presStyleLbl="node1" presStyleIdx="3" presStyleCnt="5" custRadScaleRad="97002" custRadScaleInc="12830">
        <dgm:presLayoutVars>
          <dgm:bulletEnabled val="1"/>
        </dgm:presLayoutVars>
      </dgm:prSet>
      <dgm:spPr/>
    </dgm:pt>
    <dgm:pt modelId="{688BD82E-4173-4B0A-AE7A-D2269D4CC452}" type="pres">
      <dgm:prSet presAssocID="{EA3A987A-E248-43E1-9E7F-703526555344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EAD7A63D-DBCC-4569-A2E2-795910F41E3D}" srcId="{BEE02FA0-1E56-47D4-A3BF-3CBA0F71376D}" destId="{2A2C7B14-0A94-4341-B59E-0DADCF6BF380}" srcOrd="3" destOrd="0" parTransId="{1925198F-0C4B-41D6-B42C-A891A13402D1}" sibTransId="{C110D5DF-EB73-42B9-AED2-35931EA6ECE6}"/>
    <dgm:cxn modelId="{7615CC3F-5112-4D61-B5D4-7D3FC6D91F6B}" type="presOf" srcId="{DCB12C33-17E6-410F-B6E0-25E03F4219C1}" destId="{E60D0FB0-94D4-40E1-9A05-52678AFB5F90}" srcOrd="0" destOrd="0" presId="urn:microsoft.com/office/officeart/2005/8/layout/cycle3"/>
    <dgm:cxn modelId="{68DCAC8D-E74C-4418-9B20-35561F351A2D}" srcId="{BEE02FA0-1E56-47D4-A3BF-3CBA0F71376D}" destId="{4DDB1B16-1490-4308-A8FC-6D3B41DA3381}" srcOrd="0" destOrd="0" parTransId="{01788364-23A4-4C17-8885-E25E20780664}" sibTransId="{DCB12C33-17E6-410F-B6E0-25E03F4219C1}"/>
    <dgm:cxn modelId="{066CA1B6-5426-45D1-A8D7-DBCFC3C55430}" type="presOf" srcId="{3214D447-5442-4F15-833A-D33B3510934A}" destId="{6604AE79-AC03-452D-A836-7EFEF639AC41}" srcOrd="0" destOrd="0" presId="urn:microsoft.com/office/officeart/2005/8/layout/cycle3"/>
    <dgm:cxn modelId="{9DCE48BF-D95A-412E-A872-399D5876ED6E}" srcId="{BEE02FA0-1E56-47D4-A3BF-3CBA0F71376D}" destId="{EA3A987A-E248-43E1-9E7F-703526555344}" srcOrd="4" destOrd="0" parTransId="{0C5754B4-5810-4B6B-9036-50FD9F32F899}" sibTransId="{4DEEA514-4870-4EC9-85D4-75D02DE42882}"/>
    <dgm:cxn modelId="{7255E5C2-545D-4E60-90F1-8DAFBE1E3B85}" type="presOf" srcId="{BEE02FA0-1E56-47D4-A3BF-3CBA0F71376D}" destId="{F83B5CC6-E31A-4D4B-A3F5-C06F6D359350}" srcOrd="0" destOrd="0" presId="urn:microsoft.com/office/officeart/2005/8/layout/cycle3"/>
    <dgm:cxn modelId="{30EFE8D1-3CAB-49B6-A653-8450D0DB3967}" type="presOf" srcId="{4DDB1B16-1490-4308-A8FC-6D3B41DA3381}" destId="{1EC40441-2E10-4486-97EB-0BA770945190}" srcOrd="0" destOrd="0" presId="urn:microsoft.com/office/officeart/2005/8/layout/cycle3"/>
    <dgm:cxn modelId="{C3D670D6-372B-4CDD-B46A-629997E1833C}" type="presOf" srcId="{EA3A987A-E248-43E1-9E7F-703526555344}" destId="{688BD82E-4173-4B0A-AE7A-D2269D4CC452}" srcOrd="0" destOrd="0" presId="urn:microsoft.com/office/officeart/2005/8/layout/cycle3"/>
    <dgm:cxn modelId="{37F36AE0-9BAD-4A4E-B157-5860D9FBE11B}" srcId="{BEE02FA0-1E56-47D4-A3BF-3CBA0F71376D}" destId="{A7E9809E-6D15-4D53-9F73-A37567922105}" srcOrd="2" destOrd="0" parTransId="{5393E7E3-BDE6-4D31-9F03-E764936DBFCE}" sibTransId="{57C91ABB-4F16-467E-8C04-6B40C4AD9385}"/>
    <dgm:cxn modelId="{A82C08E3-1D0F-4BAB-A1DC-309AC3A0EE48}" srcId="{BEE02FA0-1E56-47D4-A3BF-3CBA0F71376D}" destId="{3214D447-5442-4F15-833A-D33B3510934A}" srcOrd="1" destOrd="0" parTransId="{6885664C-370F-4484-9527-1ED736C2D6D6}" sibTransId="{676BE481-0899-4011-94B9-B384EA03817B}"/>
    <dgm:cxn modelId="{BAC992F2-EE45-4D1D-B09A-F455CFBD5E26}" type="presOf" srcId="{A7E9809E-6D15-4D53-9F73-A37567922105}" destId="{BCBE3788-CDEB-4D8B-A3A5-FCC8EC871094}" srcOrd="0" destOrd="0" presId="urn:microsoft.com/office/officeart/2005/8/layout/cycle3"/>
    <dgm:cxn modelId="{521829FF-5F55-45CF-BE4D-3132CA3496CE}" type="presOf" srcId="{2A2C7B14-0A94-4341-B59E-0DADCF6BF380}" destId="{A864C3B8-F1AF-429E-8E18-84A9CC1BDAE3}" srcOrd="0" destOrd="0" presId="urn:microsoft.com/office/officeart/2005/8/layout/cycle3"/>
    <dgm:cxn modelId="{91915ACD-2F2F-45EF-A513-D0A50D50D3E4}" type="presParOf" srcId="{F83B5CC6-E31A-4D4B-A3F5-C06F6D359350}" destId="{9E650F6A-E368-4ECD-A2E6-23DEAE1E451D}" srcOrd="0" destOrd="0" presId="urn:microsoft.com/office/officeart/2005/8/layout/cycle3"/>
    <dgm:cxn modelId="{8624F183-F024-4C56-967A-86E21DB3D1A2}" type="presParOf" srcId="{9E650F6A-E368-4ECD-A2E6-23DEAE1E451D}" destId="{1EC40441-2E10-4486-97EB-0BA770945190}" srcOrd="0" destOrd="0" presId="urn:microsoft.com/office/officeart/2005/8/layout/cycle3"/>
    <dgm:cxn modelId="{79E69CCC-A3F6-4BEC-A654-6DF35CD3BB4D}" type="presParOf" srcId="{9E650F6A-E368-4ECD-A2E6-23DEAE1E451D}" destId="{E60D0FB0-94D4-40E1-9A05-52678AFB5F90}" srcOrd="1" destOrd="0" presId="urn:microsoft.com/office/officeart/2005/8/layout/cycle3"/>
    <dgm:cxn modelId="{865632AB-A9CB-4066-948F-C28C8371B71A}" type="presParOf" srcId="{9E650F6A-E368-4ECD-A2E6-23DEAE1E451D}" destId="{6604AE79-AC03-452D-A836-7EFEF639AC41}" srcOrd="2" destOrd="0" presId="urn:microsoft.com/office/officeart/2005/8/layout/cycle3"/>
    <dgm:cxn modelId="{05DC76F9-AD06-4A67-B00E-4753D5273AAD}" type="presParOf" srcId="{9E650F6A-E368-4ECD-A2E6-23DEAE1E451D}" destId="{BCBE3788-CDEB-4D8B-A3A5-FCC8EC871094}" srcOrd="3" destOrd="0" presId="urn:microsoft.com/office/officeart/2005/8/layout/cycle3"/>
    <dgm:cxn modelId="{7B059270-0105-4575-83A8-02A8E6ED00E4}" type="presParOf" srcId="{9E650F6A-E368-4ECD-A2E6-23DEAE1E451D}" destId="{A864C3B8-F1AF-429E-8E18-84A9CC1BDAE3}" srcOrd="4" destOrd="0" presId="urn:microsoft.com/office/officeart/2005/8/layout/cycle3"/>
    <dgm:cxn modelId="{81724895-154F-4F59-B862-D66C11FD59F4}" type="presParOf" srcId="{9E650F6A-E368-4ECD-A2E6-23DEAE1E451D}" destId="{688BD82E-4173-4B0A-AE7A-D2269D4CC452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EE02FA0-1E56-47D4-A3BF-3CBA0F71376D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DB1B16-1490-4308-A8FC-6D3B41DA3381}">
      <dgm:prSet phldrT="[Text]"/>
      <dgm:spPr/>
      <dgm:t>
        <a:bodyPr/>
        <a:lstStyle/>
        <a:p>
          <a:pPr algn="ctr"/>
          <a:r>
            <a:rPr lang="en-US"/>
            <a:t>1. Identify Community-Specific Goals</a:t>
          </a:r>
        </a:p>
      </dgm:t>
    </dgm:pt>
    <dgm:pt modelId="{01788364-23A4-4C17-8885-E25E20780664}" type="parTrans" cxnId="{68DCAC8D-E74C-4418-9B20-35561F351A2D}">
      <dgm:prSet/>
      <dgm:spPr/>
      <dgm:t>
        <a:bodyPr/>
        <a:lstStyle/>
        <a:p>
          <a:pPr algn="ctr"/>
          <a:endParaRPr lang="en-US"/>
        </a:p>
      </dgm:t>
    </dgm:pt>
    <dgm:pt modelId="{DCB12C33-17E6-410F-B6E0-25E03F4219C1}" type="sibTrans" cxnId="{68DCAC8D-E74C-4418-9B20-35561F351A2D}">
      <dgm:prSet/>
      <dgm:spPr/>
      <dgm:t>
        <a:bodyPr/>
        <a:lstStyle/>
        <a:p>
          <a:pPr algn="ctr"/>
          <a:endParaRPr lang="en-US"/>
        </a:p>
      </dgm:t>
    </dgm:pt>
    <dgm:pt modelId="{3214D447-5442-4F15-833A-D33B3510934A}">
      <dgm:prSet phldrT="[Text]"/>
      <dgm:spPr/>
      <dgm:t>
        <a:bodyPr/>
        <a:lstStyle/>
        <a:p>
          <a:pPr algn="ctr"/>
          <a:r>
            <a:rPr lang="en-US"/>
            <a:t>2. Identify Resources Internal &amp; External to the Community</a:t>
          </a:r>
        </a:p>
      </dgm:t>
    </dgm:pt>
    <dgm:pt modelId="{6885664C-370F-4484-9527-1ED736C2D6D6}" type="parTrans" cxnId="{A82C08E3-1D0F-4BAB-A1DC-309AC3A0EE48}">
      <dgm:prSet/>
      <dgm:spPr/>
      <dgm:t>
        <a:bodyPr/>
        <a:lstStyle/>
        <a:p>
          <a:pPr algn="ctr"/>
          <a:endParaRPr lang="en-US"/>
        </a:p>
      </dgm:t>
    </dgm:pt>
    <dgm:pt modelId="{676BE481-0899-4011-94B9-B384EA03817B}" type="sibTrans" cxnId="{A82C08E3-1D0F-4BAB-A1DC-309AC3A0EE48}">
      <dgm:prSet/>
      <dgm:spPr/>
      <dgm:t>
        <a:bodyPr/>
        <a:lstStyle/>
        <a:p>
          <a:pPr algn="ctr"/>
          <a:endParaRPr lang="en-US"/>
        </a:p>
      </dgm:t>
    </dgm:pt>
    <dgm:pt modelId="{A7E9809E-6D15-4D53-9F73-A37567922105}">
      <dgm:prSet phldrT="[Text]"/>
      <dgm:spPr/>
      <dgm:t>
        <a:bodyPr/>
        <a:lstStyle/>
        <a:p>
          <a:pPr algn="ctr"/>
          <a:r>
            <a:rPr lang="en-US"/>
            <a:t>3. Brainstorm, Evaluate &amp; Choose Intervention</a:t>
          </a:r>
        </a:p>
      </dgm:t>
    </dgm:pt>
    <dgm:pt modelId="{5393E7E3-BDE6-4D31-9F03-E764936DBFCE}" type="parTrans" cxnId="{37F36AE0-9BAD-4A4E-B157-5860D9FBE11B}">
      <dgm:prSet/>
      <dgm:spPr/>
      <dgm:t>
        <a:bodyPr/>
        <a:lstStyle/>
        <a:p>
          <a:pPr algn="ctr"/>
          <a:endParaRPr lang="en-US"/>
        </a:p>
      </dgm:t>
    </dgm:pt>
    <dgm:pt modelId="{57C91ABB-4F16-467E-8C04-6B40C4AD9385}" type="sibTrans" cxnId="{37F36AE0-9BAD-4A4E-B157-5860D9FBE11B}">
      <dgm:prSet/>
      <dgm:spPr/>
      <dgm:t>
        <a:bodyPr/>
        <a:lstStyle/>
        <a:p>
          <a:pPr algn="ctr"/>
          <a:endParaRPr lang="en-US"/>
        </a:p>
      </dgm:t>
    </dgm:pt>
    <dgm:pt modelId="{2A2C7B14-0A94-4341-B59E-0DADCF6BF380}">
      <dgm:prSet phldrT="[Text]"/>
      <dgm:spPr/>
      <dgm:t>
        <a:bodyPr/>
        <a:lstStyle/>
        <a:p>
          <a:pPr algn="ctr"/>
          <a:r>
            <a:rPr lang="en-US"/>
            <a:t>4. Implement Intervention</a:t>
          </a:r>
        </a:p>
      </dgm:t>
    </dgm:pt>
    <dgm:pt modelId="{1925198F-0C4B-41D6-B42C-A891A13402D1}" type="parTrans" cxnId="{EAD7A63D-DBCC-4569-A2E2-795910F41E3D}">
      <dgm:prSet/>
      <dgm:spPr/>
      <dgm:t>
        <a:bodyPr/>
        <a:lstStyle/>
        <a:p>
          <a:pPr algn="ctr"/>
          <a:endParaRPr lang="en-US"/>
        </a:p>
      </dgm:t>
    </dgm:pt>
    <dgm:pt modelId="{C110D5DF-EB73-42B9-AED2-35931EA6ECE6}" type="sibTrans" cxnId="{EAD7A63D-DBCC-4569-A2E2-795910F41E3D}">
      <dgm:prSet/>
      <dgm:spPr/>
      <dgm:t>
        <a:bodyPr/>
        <a:lstStyle/>
        <a:p>
          <a:pPr algn="ctr"/>
          <a:endParaRPr lang="en-US"/>
        </a:p>
      </dgm:t>
    </dgm:pt>
    <dgm:pt modelId="{EA3A987A-E248-43E1-9E7F-703526555344}">
      <dgm:prSet phldrT="[Text]"/>
      <dgm:spPr/>
      <dgm:t>
        <a:bodyPr/>
        <a:lstStyle/>
        <a:p>
          <a:pPr algn="ctr"/>
          <a:r>
            <a:rPr lang="en-US"/>
            <a:t>5. Evaluate, Monitor &amp; Maintain</a:t>
          </a:r>
        </a:p>
      </dgm:t>
    </dgm:pt>
    <dgm:pt modelId="{0C5754B4-5810-4B6B-9036-50FD9F32F899}" type="parTrans" cxnId="{9DCE48BF-D95A-412E-A872-399D5876ED6E}">
      <dgm:prSet/>
      <dgm:spPr/>
      <dgm:t>
        <a:bodyPr/>
        <a:lstStyle/>
        <a:p>
          <a:pPr algn="ctr"/>
          <a:endParaRPr lang="en-US"/>
        </a:p>
      </dgm:t>
    </dgm:pt>
    <dgm:pt modelId="{4DEEA514-4870-4EC9-85D4-75D02DE42882}" type="sibTrans" cxnId="{9DCE48BF-D95A-412E-A872-399D5876ED6E}">
      <dgm:prSet/>
      <dgm:spPr/>
      <dgm:t>
        <a:bodyPr/>
        <a:lstStyle/>
        <a:p>
          <a:pPr algn="ctr"/>
          <a:endParaRPr lang="en-US"/>
        </a:p>
      </dgm:t>
    </dgm:pt>
    <dgm:pt modelId="{F83B5CC6-E31A-4D4B-A3F5-C06F6D359350}" type="pres">
      <dgm:prSet presAssocID="{BEE02FA0-1E56-47D4-A3BF-3CBA0F71376D}" presName="Name0" presStyleCnt="0">
        <dgm:presLayoutVars>
          <dgm:dir/>
          <dgm:resizeHandles val="exact"/>
        </dgm:presLayoutVars>
      </dgm:prSet>
      <dgm:spPr/>
    </dgm:pt>
    <dgm:pt modelId="{9E650F6A-E368-4ECD-A2E6-23DEAE1E451D}" type="pres">
      <dgm:prSet presAssocID="{BEE02FA0-1E56-47D4-A3BF-3CBA0F71376D}" presName="cycle" presStyleCnt="0"/>
      <dgm:spPr/>
    </dgm:pt>
    <dgm:pt modelId="{1EC40441-2E10-4486-97EB-0BA770945190}" type="pres">
      <dgm:prSet presAssocID="{4DDB1B16-1490-4308-A8FC-6D3B41DA3381}" presName="nodeFirstNode" presStyleLbl="node1" presStyleIdx="0" presStyleCnt="5">
        <dgm:presLayoutVars>
          <dgm:bulletEnabled val="1"/>
        </dgm:presLayoutVars>
      </dgm:prSet>
      <dgm:spPr/>
    </dgm:pt>
    <dgm:pt modelId="{E60D0FB0-94D4-40E1-9A05-52678AFB5F90}" type="pres">
      <dgm:prSet presAssocID="{DCB12C33-17E6-410F-B6E0-25E03F4219C1}" presName="sibTransFirstNode" presStyleLbl="bgShp" presStyleIdx="0" presStyleCnt="1"/>
      <dgm:spPr/>
    </dgm:pt>
    <dgm:pt modelId="{6604AE79-AC03-452D-A836-7EFEF639AC41}" type="pres">
      <dgm:prSet presAssocID="{3214D447-5442-4F15-833A-D33B3510934A}" presName="nodeFollowingNodes" presStyleLbl="node1" presStyleIdx="1" presStyleCnt="5">
        <dgm:presLayoutVars>
          <dgm:bulletEnabled val="1"/>
        </dgm:presLayoutVars>
      </dgm:prSet>
      <dgm:spPr/>
    </dgm:pt>
    <dgm:pt modelId="{BCBE3788-CDEB-4D8B-A3A5-FCC8EC871094}" type="pres">
      <dgm:prSet presAssocID="{A7E9809E-6D15-4D53-9F73-A37567922105}" presName="nodeFollowingNodes" presStyleLbl="node1" presStyleIdx="2" presStyleCnt="5" custRadScaleRad="105493" custRadScaleInc="-15844">
        <dgm:presLayoutVars>
          <dgm:bulletEnabled val="1"/>
        </dgm:presLayoutVars>
      </dgm:prSet>
      <dgm:spPr/>
    </dgm:pt>
    <dgm:pt modelId="{A864C3B8-F1AF-429E-8E18-84A9CC1BDAE3}" type="pres">
      <dgm:prSet presAssocID="{2A2C7B14-0A94-4341-B59E-0DADCF6BF380}" presName="nodeFollowingNodes" presStyleLbl="node1" presStyleIdx="3" presStyleCnt="5" custRadScaleRad="97002" custRadScaleInc="12830">
        <dgm:presLayoutVars>
          <dgm:bulletEnabled val="1"/>
        </dgm:presLayoutVars>
      </dgm:prSet>
      <dgm:spPr/>
    </dgm:pt>
    <dgm:pt modelId="{688BD82E-4173-4B0A-AE7A-D2269D4CC452}" type="pres">
      <dgm:prSet presAssocID="{EA3A987A-E248-43E1-9E7F-703526555344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EAD7A63D-DBCC-4569-A2E2-795910F41E3D}" srcId="{BEE02FA0-1E56-47D4-A3BF-3CBA0F71376D}" destId="{2A2C7B14-0A94-4341-B59E-0DADCF6BF380}" srcOrd="3" destOrd="0" parTransId="{1925198F-0C4B-41D6-B42C-A891A13402D1}" sibTransId="{C110D5DF-EB73-42B9-AED2-35931EA6ECE6}"/>
    <dgm:cxn modelId="{7615CC3F-5112-4D61-B5D4-7D3FC6D91F6B}" type="presOf" srcId="{DCB12C33-17E6-410F-B6E0-25E03F4219C1}" destId="{E60D0FB0-94D4-40E1-9A05-52678AFB5F90}" srcOrd="0" destOrd="0" presId="urn:microsoft.com/office/officeart/2005/8/layout/cycle3"/>
    <dgm:cxn modelId="{68DCAC8D-E74C-4418-9B20-35561F351A2D}" srcId="{BEE02FA0-1E56-47D4-A3BF-3CBA0F71376D}" destId="{4DDB1B16-1490-4308-A8FC-6D3B41DA3381}" srcOrd="0" destOrd="0" parTransId="{01788364-23A4-4C17-8885-E25E20780664}" sibTransId="{DCB12C33-17E6-410F-B6E0-25E03F4219C1}"/>
    <dgm:cxn modelId="{066CA1B6-5426-45D1-A8D7-DBCFC3C55430}" type="presOf" srcId="{3214D447-5442-4F15-833A-D33B3510934A}" destId="{6604AE79-AC03-452D-A836-7EFEF639AC41}" srcOrd="0" destOrd="0" presId="urn:microsoft.com/office/officeart/2005/8/layout/cycle3"/>
    <dgm:cxn modelId="{9DCE48BF-D95A-412E-A872-399D5876ED6E}" srcId="{BEE02FA0-1E56-47D4-A3BF-3CBA0F71376D}" destId="{EA3A987A-E248-43E1-9E7F-703526555344}" srcOrd="4" destOrd="0" parTransId="{0C5754B4-5810-4B6B-9036-50FD9F32F899}" sibTransId="{4DEEA514-4870-4EC9-85D4-75D02DE42882}"/>
    <dgm:cxn modelId="{7255E5C2-545D-4E60-90F1-8DAFBE1E3B85}" type="presOf" srcId="{BEE02FA0-1E56-47D4-A3BF-3CBA0F71376D}" destId="{F83B5CC6-E31A-4D4B-A3F5-C06F6D359350}" srcOrd="0" destOrd="0" presId="urn:microsoft.com/office/officeart/2005/8/layout/cycle3"/>
    <dgm:cxn modelId="{30EFE8D1-3CAB-49B6-A653-8450D0DB3967}" type="presOf" srcId="{4DDB1B16-1490-4308-A8FC-6D3B41DA3381}" destId="{1EC40441-2E10-4486-97EB-0BA770945190}" srcOrd="0" destOrd="0" presId="urn:microsoft.com/office/officeart/2005/8/layout/cycle3"/>
    <dgm:cxn modelId="{C3D670D6-372B-4CDD-B46A-629997E1833C}" type="presOf" srcId="{EA3A987A-E248-43E1-9E7F-703526555344}" destId="{688BD82E-4173-4B0A-AE7A-D2269D4CC452}" srcOrd="0" destOrd="0" presId="urn:microsoft.com/office/officeart/2005/8/layout/cycle3"/>
    <dgm:cxn modelId="{37F36AE0-9BAD-4A4E-B157-5860D9FBE11B}" srcId="{BEE02FA0-1E56-47D4-A3BF-3CBA0F71376D}" destId="{A7E9809E-6D15-4D53-9F73-A37567922105}" srcOrd="2" destOrd="0" parTransId="{5393E7E3-BDE6-4D31-9F03-E764936DBFCE}" sibTransId="{57C91ABB-4F16-467E-8C04-6B40C4AD9385}"/>
    <dgm:cxn modelId="{A82C08E3-1D0F-4BAB-A1DC-309AC3A0EE48}" srcId="{BEE02FA0-1E56-47D4-A3BF-3CBA0F71376D}" destId="{3214D447-5442-4F15-833A-D33B3510934A}" srcOrd="1" destOrd="0" parTransId="{6885664C-370F-4484-9527-1ED736C2D6D6}" sibTransId="{676BE481-0899-4011-94B9-B384EA03817B}"/>
    <dgm:cxn modelId="{BAC992F2-EE45-4D1D-B09A-F455CFBD5E26}" type="presOf" srcId="{A7E9809E-6D15-4D53-9F73-A37567922105}" destId="{BCBE3788-CDEB-4D8B-A3A5-FCC8EC871094}" srcOrd="0" destOrd="0" presId="urn:microsoft.com/office/officeart/2005/8/layout/cycle3"/>
    <dgm:cxn modelId="{521829FF-5F55-45CF-BE4D-3132CA3496CE}" type="presOf" srcId="{2A2C7B14-0A94-4341-B59E-0DADCF6BF380}" destId="{A864C3B8-F1AF-429E-8E18-84A9CC1BDAE3}" srcOrd="0" destOrd="0" presId="urn:microsoft.com/office/officeart/2005/8/layout/cycle3"/>
    <dgm:cxn modelId="{91915ACD-2F2F-45EF-A513-D0A50D50D3E4}" type="presParOf" srcId="{F83B5CC6-E31A-4D4B-A3F5-C06F6D359350}" destId="{9E650F6A-E368-4ECD-A2E6-23DEAE1E451D}" srcOrd="0" destOrd="0" presId="urn:microsoft.com/office/officeart/2005/8/layout/cycle3"/>
    <dgm:cxn modelId="{8624F183-F024-4C56-967A-86E21DB3D1A2}" type="presParOf" srcId="{9E650F6A-E368-4ECD-A2E6-23DEAE1E451D}" destId="{1EC40441-2E10-4486-97EB-0BA770945190}" srcOrd="0" destOrd="0" presId="urn:microsoft.com/office/officeart/2005/8/layout/cycle3"/>
    <dgm:cxn modelId="{79E69CCC-A3F6-4BEC-A654-6DF35CD3BB4D}" type="presParOf" srcId="{9E650F6A-E368-4ECD-A2E6-23DEAE1E451D}" destId="{E60D0FB0-94D4-40E1-9A05-52678AFB5F90}" srcOrd="1" destOrd="0" presId="urn:microsoft.com/office/officeart/2005/8/layout/cycle3"/>
    <dgm:cxn modelId="{865632AB-A9CB-4066-948F-C28C8371B71A}" type="presParOf" srcId="{9E650F6A-E368-4ECD-A2E6-23DEAE1E451D}" destId="{6604AE79-AC03-452D-A836-7EFEF639AC41}" srcOrd="2" destOrd="0" presId="urn:microsoft.com/office/officeart/2005/8/layout/cycle3"/>
    <dgm:cxn modelId="{05DC76F9-AD06-4A67-B00E-4753D5273AAD}" type="presParOf" srcId="{9E650F6A-E368-4ECD-A2E6-23DEAE1E451D}" destId="{BCBE3788-CDEB-4D8B-A3A5-FCC8EC871094}" srcOrd="3" destOrd="0" presId="urn:microsoft.com/office/officeart/2005/8/layout/cycle3"/>
    <dgm:cxn modelId="{7B059270-0105-4575-83A8-02A8E6ED00E4}" type="presParOf" srcId="{9E650F6A-E368-4ECD-A2E6-23DEAE1E451D}" destId="{A864C3B8-F1AF-429E-8E18-84A9CC1BDAE3}" srcOrd="4" destOrd="0" presId="urn:microsoft.com/office/officeart/2005/8/layout/cycle3"/>
    <dgm:cxn modelId="{81724895-154F-4F59-B862-D66C11FD59F4}" type="presParOf" srcId="{9E650F6A-E368-4ECD-A2E6-23DEAE1E451D}" destId="{688BD82E-4173-4B0A-AE7A-D2269D4CC452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06CA011-ABEA-4349-AF8D-BE661106DD54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CC20461-9E2B-4FC2-8874-BF413698B822}">
      <dgm:prSet phldrT="[Text]" custT="1"/>
      <dgm:spPr/>
      <dgm:t>
        <a:bodyPr/>
        <a:lstStyle/>
        <a:p>
          <a:r>
            <a:rPr lang="en-US" sz="500" b="1"/>
            <a:t>Economic Stability</a:t>
          </a:r>
        </a:p>
      </dgm:t>
    </dgm:pt>
    <dgm:pt modelId="{F21F87D2-FDED-43C3-AA5A-A4FE286544DD}" type="parTrans" cxnId="{6E12955C-2B51-4C66-B6C9-5550913B2C8A}">
      <dgm:prSet/>
      <dgm:spPr/>
      <dgm:t>
        <a:bodyPr/>
        <a:lstStyle/>
        <a:p>
          <a:endParaRPr lang="en-US"/>
        </a:p>
      </dgm:t>
    </dgm:pt>
    <dgm:pt modelId="{D168A503-703F-454F-B8A1-D061506061ED}" type="sibTrans" cxnId="{6E12955C-2B51-4C66-B6C9-5550913B2C8A}">
      <dgm:prSet/>
      <dgm:spPr/>
      <dgm:t>
        <a:bodyPr/>
        <a:lstStyle/>
        <a:p>
          <a:endParaRPr lang="en-US"/>
        </a:p>
      </dgm:t>
    </dgm:pt>
    <dgm:pt modelId="{1170B4F9-636A-4462-AD11-DB00F0FB1A29}">
      <dgm:prSet phldrT="[Text]"/>
      <dgm:spPr/>
      <dgm:t>
        <a:bodyPr/>
        <a:lstStyle/>
        <a:p>
          <a:r>
            <a:rPr lang="en-US" b="1"/>
            <a:t>Neighborhood &amp; Environment</a:t>
          </a:r>
        </a:p>
      </dgm:t>
    </dgm:pt>
    <dgm:pt modelId="{6BCB219E-BF7E-4616-895E-66EDC06A0936}" type="parTrans" cxnId="{499D9D1F-2724-4EC2-8800-1C01653B99DD}">
      <dgm:prSet/>
      <dgm:spPr/>
      <dgm:t>
        <a:bodyPr/>
        <a:lstStyle/>
        <a:p>
          <a:endParaRPr lang="en-US"/>
        </a:p>
      </dgm:t>
    </dgm:pt>
    <dgm:pt modelId="{A16CC1F7-4A75-4E60-9C24-C1A377A47147}" type="sibTrans" cxnId="{499D9D1F-2724-4EC2-8800-1C01653B99DD}">
      <dgm:prSet/>
      <dgm:spPr/>
      <dgm:t>
        <a:bodyPr/>
        <a:lstStyle/>
        <a:p>
          <a:endParaRPr lang="en-US"/>
        </a:p>
      </dgm:t>
    </dgm:pt>
    <dgm:pt modelId="{560407C7-F0EC-4FA5-99A2-248D37663333}">
      <dgm:prSet phldrT="[Text]"/>
      <dgm:spPr/>
      <dgm:t>
        <a:bodyPr/>
        <a:lstStyle/>
        <a:p>
          <a:r>
            <a:rPr lang="en-US" b="1"/>
            <a:t>Education</a:t>
          </a:r>
        </a:p>
      </dgm:t>
    </dgm:pt>
    <dgm:pt modelId="{28998531-45F7-4D7D-B34A-2AE9727EA426}" type="parTrans" cxnId="{5D797190-1FD0-45A7-A9A1-7AFC03AD6C23}">
      <dgm:prSet/>
      <dgm:spPr/>
      <dgm:t>
        <a:bodyPr/>
        <a:lstStyle/>
        <a:p>
          <a:endParaRPr lang="en-US"/>
        </a:p>
      </dgm:t>
    </dgm:pt>
    <dgm:pt modelId="{4E1AAD0F-CE68-4FDF-9681-1A81AEE463DB}" type="sibTrans" cxnId="{5D797190-1FD0-45A7-A9A1-7AFC03AD6C23}">
      <dgm:prSet/>
      <dgm:spPr/>
      <dgm:t>
        <a:bodyPr/>
        <a:lstStyle/>
        <a:p>
          <a:endParaRPr lang="en-US"/>
        </a:p>
      </dgm:t>
    </dgm:pt>
    <dgm:pt modelId="{25A836D4-50BF-40F5-8B49-C18ED72A67D5}">
      <dgm:prSet phldrT="[Text]"/>
      <dgm:spPr/>
      <dgm:t>
        <a:bodyPr/>
        <a:lstStyle/>
        <a:p>
          <a:r>
            <a:rPr lang="en-US" b="1"/>
            <a:t>Food</a:t>
          </a:r>
        </a:p>
      </dgm:t>
    </dgm:pt>
    <dgm:pt modelId="{E11CA04E-1B9F-4B8E-B186-72CBE0FDFB20}" type="parTrans" cxnId="{8BA58BC1-B7F8-4200-A4DD-6C1209FC4A4B}">
      <dgm:prSet/>
      <dgm:spPr/>
      <dgm:t>
        <a:bodyPr/>
        <a:lstStyle/>
        <a:p>
          <a:endParaRPr lang="en-US"/>
        </a:p>
      </dgm:t>
    </dgm:pt>
    <dgm:pt modelId="{09D2069E-6C7C-40F4-9E98-6A983567F458}" type="sibTrans" cxnId="{8BA58BC1-B7F8-4200-A4DD-6C1209FC4A4B}">
      <dgm:prSet/>
      <dgm:spPr/>
      <dgm:t>
        <a:bodyPr/>
        <a:lstStyle/>
        <a:p>
          <a:endParaRPr lang="en-US"/>
        </a:p>
      </dgm:t>
    </dgm:pt>
    <dgm:pt modelId="{543E5DA2-6A8A-4398-AFF1-CF4A2B31985A}">
      <dgm:prSet phldrT="[Text]"/>
      <dgm:spPr/>
      <dgm:t>
        <a:bodyPr/>
        <a:lstStyle/>
        <a:p>
          <a:r>
            <a:rPr lang="en-US" b="1"/>
            <a:t>Social Context &amp; Culture</a:t>
          </a:r>
        </a:p>
      </dgm:t>
    </dgm:pt>
    <dgm:pt modelId="{50DC3699-3380-4D26-AF2C-2D69947B8AB7}" type="parTrans" cxnId="{AF525188-514F-4CB4-B689-86C4A61705A2}">
      <dgm:prSet/>
      <dgm:spPr/>
      <dgm:t>
        <a:bodyPr/>
        <a:lstStyle/>
        <a:p>
          <a:endParaRPr lang="en-US"/>
        </a:p>
      </dgm:t>
    </dgm:pt>
    <dgm:pt modelId="{EB78321C-BE7D-45AA-B123-703D837558BC}" type="sibTrans" cxnId="{AF525188-514F-4CB4-B689-86C4A61705A2}">
      <dgm:prSet/>
      <dgm:spPr/>
      <dgm:t>
        <a:bodyPr/>
        <a:lstStyle/>
        <a:p>
          <a:endParaRPr lang="en-US"/>
        </a:p>
      </dgm:t>
    </dgm:pt>
    <dgm:pt modelId="{81854019-1F80-415B-B23C-BEEE904B0F48}">
      <dgm:prSet phldrT="[Text]"/>
      <dgm:spPr/>
      <dgm:t>
        <a:bodyPr/>
        <a:lstStyle/>
        <a:p>
          <a:r>
            <a:rPr lang="en-US"/>
            <a:t>Policies &amp; Institutions</a:t>
          </a:r>
        </a:p>
      </dgm:t>
    </dgm:pt>
    <dgm:pt modelId="{F6D5CEF2-9D91-492B-A9C3-EEE2B70113D5}" type="parTrans" cxnId="{B93B0E35-28FF-4719-BCB0-1672130AD593}">
      <dgm:prSet/>
      <dgm:spPr/>
      <dgm:t>
        <a:bodyPr/>
        <a:lstStyle/>
        <a:p>
          <a:endParaRPr lang="en-US"/>
        </a:p>
      </dgm:t>
    </dgm:pt>
    <dgm:pt modelId="{188CF8B2-BE52-41CF-8821-211B131A794E}" type="sibTrans" cxnId="{B93B0E35-28FF-4719-BCB0-1672130AD593}">
      <dgm:prSet/>
      <dgm:spPr/>
      <dgm:t>
        <a:bodyPr/>
        <a:lstStyle/>
        <a:p>
          <a:endParaRPr lang="en-US"/>
        </a:p>
      </dgm:t>
    </dgm:pt>
    <dgm:pt modelId="{13507618-B15C-4EA2-AD1E-20F2AA267836}" type="pres">
      <dgm:prSet presAssocID="{106CA011-ABEA-4349-AF8D-BE661106DD54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3352C207-4729-4C1C-89AD-0C1F3590EDCB}" type="pres">
      <dgm:prSet presAssocID="{106CA011-ABEA-4349-AF8D-BE661106DD54}" presName="cycle" presStyleCnt="0"/>
      <dgm:spPr/>
    </dgm:pt>
    <dgm:pt modelId="{AC0AF161-B23E-4A2A-A4D4-A756A7152DDF}" type="pres">
      <dgm:prSet presAssocID="{106CA011-ABEA-4349-AF8D-BE661106DD54}" presName="centerShape" presStyleCnt="0"/>
      <dgm:spPr/>
    </dgm:pt>
    <dgm:pt modelId="{E8854F15-D4EC-4EC5-8B37-5447B4D4DCD3}" type="pres">
      <dgm:prSet presAssocID="{106CA011-ABEA-4349-AF8D-BE661106DD54}" presName="connSite" presStyleLbl="node1" presStyleIdx="0" presStyleCnt="7"/>
      <dgm:spPr/>
    </dgm:pt>
    <dgm:pt modelId="{C8A09DA9-CF26-4A49-837B-A7EDCA7EAA82}" type="pres">
      <dgm:prSet presAssocID="{106CA011-ABEA-4349-AF8D-BE661106DD54}" presName="visible" presStyleLbl="node1" presStyleIdx="0" presStyleCnt="7"/>
      <dgm:spPr>
        <a:gradFill rotWithShape="0">
          <a:gsLst>
            <a:gs pos="0">
              <a:schemeClr val="accent1">
                <a:lumMod val="82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0"/>
        </a:gradFill>
      </dgm:spPr>
    </dgm:pt>
    <dgm:pt modelId="{6C0F14FA-6D7B-484E-AB3D-AE0039D5435F}" type="pres">
      <dgm:prSet presAssocID="{F21F87D2-FDED-43C3-AA5A-A4FE286544DD}" presName="Name25" presStyleLbl="parChTrans1D1" presStyleIdx="0" presStyleCnt="6"/>
      <dgm:spPr/>
    </dgm:pt>
    <dgm:pt modelId="{6E6F8934-8B81-4DF0-9630-5FE472E593A2}" type="pres">
      <dgm:prSet presAssocID="{9CC20461-9E2B-4FC2-8874-BF413698B822}" presName="node" presStyleCnt="0"/>
      <dgm:spPr/>
    </dgm:pt>
    <dgm:pt modelId="{6B5F79FA-B2C1-4A6A-9387-E9FDBBBE885A}" type="pres">
      <dgm:prSet presAssocID="{9CC20461-9E2B-4FC2-8874-BF413698B822}" presName="parentNode" presStyleLbl="node1" presStyleIdx="1" presStyleCnt="7">
        <dgm:presLayoutVars>
          <dgm:chMax val="1"/>
          <dgm:bulletEnabled val="1"/>
        </dgm:presLayoutVars>
      </dgm:prSet>
      <dgm:spPr/>
    </dgm:pt>
    <dgm:pt modelId="{93CEFDBF-8DFF-49EC-8022-2F88F1C997A4}" type="pres">
      <dgm:prSet presAssocID="{9CC20461-9E2B-4FC2-8874-BF413698B822}" presName="childNode" presStyleLbl="revTx" presStyleIdx="0" presStyleCnt="0">
        <dgm:presLayoutVars>
          <dgm:bulletEnabled val="1"/>
        </dgm:presLayoutVars>
      </dgm:prSet>
      <dgm:spPr/>
    </dgm:pt>
    <dgm:pt modelId="{4FE0F1FC-70D4-4634-B054-4E9DDEBC579D}" type="pres">
      <dgm:prSet presAssocID="{6BCB219E-BF7E-4616-895E-66EDC06A0936}" presName="Name25" presStyleLbl="parChTrans1D1" presStyleIdx="1" presStyleCnt="6"/>
      <dgm:spPr/>
    </dgm:pt>
    <dgm:pt modelId="{D8B3E78C-BF26-46E6-B41F-E59C486EF056}" type="pres">
      <dgm:prSet presAssocID="{1170B4F9-636A-4462-AD11-DB00F0FB1A29}" presName="node" presStyleCnt="0"/>
      <dgm:spPr/>
    </dgm:pt>
    <dgm:pt modelId="{53224BFE-CE46-44AE-8272-46F7C8798F81}" type="pres">
      <dgm:prSet presAssocID="{1170B4F9-636A-4462-AD11-DB00F0FB1A29}" presName="parentNode" presStyleLbl="node1" presStyleIdx="2" presStyleCnt="7">
        <dgm:presLayoutVars>
          <dgm:chMax val="1"/>
          <dgm:bulletEnabled val="1"/>
        </dgm:presLayoutVars>
      </dgm:prSet>
      <dgm:spPr/>
    </dgm:pt>
    <dgm:pt modelId="{6E163D91-EB2F-4FCD-AF3E-9ECC228498E2}" type="pres">
      <dgm:prSet presAssocID="{1170B4F9-636A-4462-AD11-DB00F0FB1A29}" presName="childNode" presStyleLbl="revTx" presStyleIdx="0" presStyleCnt="0">
        <dgm:presLayoutVars>
          <dgm:bulletEnabled val="1"/>
        </dgm:presLayoutVars>
      </dgm:prSet>
      <dgm:spPr/>
    </dgm:pt>
    <dgm:pt modelId="{72E9A6C3-FE8A-4765-B4AB-A693FEC232D9}" type="pres">
      <dgm:prSet presAssocID="{28998531-45F7-4D7D-B34A-2AE9727EA426}" presName="Name25" presStyleLbl="parChTrans1D1" presStyleIdx="2" presStyleCnt="6"/>
      <dgm:spPr/>
    </dgm:pt>
    <dgm:pt modelId="{8718EFA4-481D-411F-AAD6-718A694D4F08}" type="pres">
      <dgm:prSet presAssocID="{560407C7-F0EC-4FA5-99A2-248D37663333}" presName="node" presStyleCnt="0"/>
      <dgm:spPr/>
    </dgm:pt>
    <dgm:pt modelId="{34907CD3-8D29-4FED-BA71-7FED29C0B596}" type="pres">
      <dgm:prSet presAssocID="{560407C7-F0EC-4FA5-99A2-248D37663333}" presName="parentNode" presStyleLbl="node1" presStyleIdx="3" presStyleCnt="7">
        <dgm:presLayoutVars>
          <dgm:chMax val="1"/>
          <dgm:bulletEnabled val="1"/>
        </dgm:presLayoutVars>
      </dgm:prSet>
      <dgm:spPr/>
    </dgm:pt>
    <dgm:pt modelId="{E02AE555-7515-4945-8E99-4800316BE26F}" type="pres">
      <dgm:prSet presAssocID="{560407C7-F0EC-4FA5-99A2-248D37663333}" presName="childNode" presStyleLbl="revTx" presStyleIdx="0" presStyleCnt="0">
        <dgm:presLayoutVars>
          <dgm:bulletEnabled val="1"/>
        </dgm:presLayoutVars>
      </dgm:prSet>
      <dgm:spPr/>
    </dgm:pt>
    <dgm:pt modelId="{ECBB9753-41AB-4716-A9B5-41A26B8173BD}" type="pres">
      <dgm:prSet presAssocID="{E11CA04E-1B9F-4B8E-B186-72CBE0FDFB20}" presName="Name25" presStyleLbl="parChTrans1D1" presStyleIdx="3" presStyleCnt="6"/>
      <dgm:spPr/>
    </dgm:pt>
    <dgm:pt modelId="{21B265D7-7E83-481F-AB66-2C4CD8186CA1}" type="pres">
      <dgm:prSet presAssocID="{25A836D4-50BF-40F5-8B49-C18ED72A67D5}" presName="node" presStyleCnt="0"/>
      <dgm:spPr/>
    </dgm:pt>
    <dgm:pt modelId="{051A3667-C1B4-4E2F-B52F-312C2BE2F105}" type="pres">
      <dgm:prSet presAssocID="{25A836D4-50BF-40F5-8B49-C18ED72A67D5}" presName="parentNode" presStyleLbl="node1" presStyleIdx="4" presStyleCnt="7">
        <dgm:presLayoutVars>
          <dgm:chMax val="1"/>
          <dgm:bulletEnabled val="1"/>
        </dgm:presLayoutVars>
      </dgm:prSet>
      <dgm:spPr/>
    </dgm:pt>
    <dgm:pt modelId="{975BE73A-EFC0-4E99-A3A4-DE216309CD78}" type="pres">
      <dgm:prSet presAssocID="{25A836D4-50BF-40F5-8B49-C18ED72A67D5}" presName="childNode" presStyleLbl="revTx" presStyleIdx="0" presStyleCnt="0">
        <dgm:presLayoutVars>
          <dgm:bulletEnabled val="1"/>
        </dgm:presLayoutVars>
      </dgm:prSet>
      <dgm:spPr/>
    </dgm:pt>
    <dgm:pt modelId="{C86AD357-D633-4562-A5AF-C61C0C251C67}" type="pres">
      <dgm:prSet presAssocID="{50DC3699-3380-4D26-AF2C-2D69947B8AB7}" presName="Name25" presStyleLbl="parChTrans1D1" presStyleIdx="4" presStyleCnt="6"/>
      <dgm:spPr/>
    </dgm:pt>
    <dgm:pt modelId="{217C6BD3-74BD-4C71-A0F6-204BC5595D29}" type="pres">
      <dgm:prSet presAssocID="{543E5DA2-6A8A-4398-AFF1-CF4A2B31985A}" presName="node" presStyleCnt="0"/>
      <dgm:spPr/>
    </dgm:pt>
    <dgm:pt modelId="{23AE31DC-5890-44DA-B51E-7058720055E3}" type="pres">
      <dgm:prSet presAssocID="{543E5DA2-6A8A-4398-AFF1-CF4A2B31985A}" presName="parentNode" presStyleLbl="node1" presStyleIdx="5" presStyleCnt="7">
        <dgm:presLayoutVars>
          <dgm:chMax val="1"/>
          <dgm:bulletEnabled val="1"/>
        </dgm:presLayoutVars>
      </dgm:prSet>
      <dgm:spPr/>
    </dgm:pt>
    <dgm:pt modelId="{613FAEFD-5723-44DC-9198-251FE901B309}" type="pres">
      <dgm:prSet presAssocID="{543E5DA2-6A8A-4398-AFF1-CF4A2B31985A}" presName="childNode" presStyleLbl="revTx" presStyleIdx="0" presStyleCnt="0">
        <dgm:presLayoutVars>
          <dgm:bulletEnabled val="1"/>
        </dgm:presLayoutVars>
      </dgm:prSet>
      <dgm:spPr/>
    </dgm:pt>
    <dgm:pt modelId="{A5BA43A3-CE11-4B31-A8DA-C61E818E3BAC}" type="pres">
      <dgm:prSet presAssocID="{F6D5CEF2-9D91-492B-A9C3-EEE2B70113D5}" presName="Name25" presStyleLbl="parChTrans1D1" presStyleIdx="5" presStyleCnt="6"/>
      <dgm:spPr/>
    </dgm:pt>
    <dgm:pt modelId="{F20B1434-B509-42B2-9184-D930ACBC8AB7}" type="pres">
      <dgm:prSet presAssocID="{81854019-1F80-415B-B23C-BEEE904B0F48}" presName="node" presStyleCnt="0"/>
      <dgm:spPr/>
    </dgm:pt>
    <dgm:pt modelId="{F4C48985-56E0-412B-9E34-51E64A6B7336}" type="pres">
      <dgm:prSet presAssocID="{81854019-1F80-415B-B23C-BEEE904B0F48}" presName="parentNode" presStyleLbl="node1" presStyleIdx="6" presStyleCnt="7" custScaleX="110615" custScaleY="110916">
        <dgm:presLayoutVars>
          <dgm:chMax val="1"/>
          <dgm:bulletEnabled val="1"/>
        </dgm:presLayoutVars>
      </dgm:prSet>
      <dgm:spPr/>
    </dgm:pt>
    <dgm:pt modelId="{E499FB5B-9A83-4396-8B86-C07D5CADFFBC}" type="pres">
      <dgm:prSet presAssocID="{81854019-1F80-415B-B23C-BEEE904B0F48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B3B47F17-FAB1-4E3F-B82B-D1210891E916}" type="presOf" srcId="{81854019-1F80-415B-B23C-BEEE904B0F48}" destId="{F4C48985-56E0-412B-9E34-51E64A6B7336}" srcOrd="0" destOrd="0" presId="urn:microsoft.com/office/officeart/2005/8/layout/radial2"/>
    <dgm:cxn modelId="{499D9D1F-2724-4EC2-8800-1C01653B99DD}" srcId="{106CA011-ABEA-4349-AF8D-BE661106DD54}" destId="{1170B4F9-636A-4462-AD11-DB00F0FB1A29}" srcOrd="1" destOrd="0" parTransId="{6BCB219E-BF7E-4616-895E-66EDC06A0936}" sibTransId="{A16CC1F7-4A75-4E60-9C24-C1A377A47147}"/>
    <dgm:cxn modelId="{0A65652D-B8AB-4598-B5DC-830C74EEF7EA}" type="presOf" srcId="{543E5DA2-6A8A-4398-AFF1-CF4A2B31985A}" destId="{23AE31DC-5890-44DA-B51E-7058720055E3}" srcOrd="0" destOrd="0" presId="urn:microsoft.com/office/officeart/2005/8/layout/radial2"/>
    <dgm:cxn modelId="{B49CDB32-1788-4B6F-A452-9B0ECE82E5EF}" type="presOf" srcId="{25A836D4-50BF-40F5-8B49-C18ED72A67D5}" destId="{051A3667-C1B4-4E2F-B52F-312C2BE2F105}" srcOrd="0" destOrd="0" presId="urn:microsoft.com/office/officeart/2005/8/layout/radial2"/>
    <dgm:cxn modelId="{B93B0E35-28FF-4719-BCB0-1672130AD593}" srcId="{106CA011-ABEA-4349-AF8D-BE661106DD54}" destId="{81854019-1F80-415B-B23C-BEEE904B0F48}" srcOrd="5" destOrd="0" parTransId="{F6D5CEF2-9D91-492B-A9C3-EEE2B70113D5}" sibTransId="{188CF8B2-BE52-41CF-8821-211B131A794E}"/>
    <dgm:cxn modelId="{342A7839-B54E-41C6-99D8-A34EE70DA03D}" type="presOf" srcId="{6BCB219E-BF7E-4616-895E-66EDC06A0936}" destId="{4FE0F1FC-70D4-4634-B054-4E9DDEBC579D}" srcOrd="0" destOrd="0" presId="urn:microsoft.com/office/officeart/2005/8/layout/radial2"/>
    <dgm:cxn modelId="{6E12955C-2B51-4C66-B6C9-5550913B2C8A}" srcId="{106CA011-ABEA-4349-AF8D-BE661106DD54}" destId="{9CC20461-9E2B-4FC2-8874-BF413698B822}" srcOrd="0" destOrd="0" parTransId="{F21F87D2-FDED-43C3-AA5A-A4FE286544DD}" sibTransId="{D168A503-703F-454F-B8A1-D061506061ED}"/>
    <dgm:cxn modelId="{0E1D6A6B-F207-4431-825D-E8FBB2D72377}" type="presOf" srcId="{9CC20461-9E2B-4FC2-8874-BF413698B822}" destId="{6B5F79FA-B2C1-4A6A-9387-E9FDBBBE885A}" srcOrd="0" destOrd="0" presId="urn:microsoft.com/office/officeart/2005/8/layout/radial2"/>
    <dgm:cxn modelId="{61839E82-E141-43C0-A1D9-5FD401C8A2FD}" type="presOf" srcId="{E11CA04E-1B9F-4B8E-B186-72CBE0FDFB20}" destId="{ECBB9753-41AB-4716-A9B5-41A26B8173BD}" srcOrd="0" destOrd="0" presId="urn:microsoft.com/office/officeart/2005/8/layout/radial2"/>
    <dgm:cxn modelId="{AF525188-514F-4CB4-B689-86C4A61705A2}" srcId="{106CA011-ABEA-4349-AF8D-BE661106DD54}" destId="{543E5DA2-6A8A-4398-AFF1-CF4A2B31985A}" srcOrd="4" destOrd="0" parTransId="{50DC3699-3380-4D26-AF2C-2D69947B8AB7}" sibTransId="{EB78321C-BE7D-45AA-B123-703D837558BC}"/>
    <dgm:cxn modelId="{5D797190-1FD0-45A7-A9A1-7AFC03AD6C23}" srcId="{106CA011-ABEA-4349-AF8D-BE661106DD54}" destId="{560407C7-F0EC-4FA5-99A2-248D37663333}" srcOrd="2" destOrd="0" parTransId="{28998531-45F7-4D7D-B34A-2AE9727EA426}" sibTransId="{4E1AAD0F-CE68-4FDF-9681-1A81AEE463DB}"/>
    <dgm:cxn modelId="{0B341394-DC25-4CBD-9BA5-B8CA22E15DE8}" type="presOf" srcId="{28998531-45F7-4D7D-B34A-2AE9727EA426}" destId="{72E9A6C3-FE8A-4765-B4AB-A693FEC232D9}" srcOrd="0" destOrd="0" presId="urn:microsoft.com/office/officeart/2005/8/layout/radial2"/>
    <dgm:cxn modelId="{48187098-BF83-4E03-94DF-31F9FBBE89F1}" type="presOf" srcId="{106CA011-ABEA-4349-AF8D-BE661106DD54}" destId="{13507618-B15C-4EA2-AD1E-20F2AA267836}" srcOrd="0" destOrd="0" presId="urn:microsoft.com/office/officeart/2005/8/layout/radial2"/>
    <dgm:cxn modelId="{0DC80EA0-DAA5-48F1-B8C7-DBE167EE3473}" type="presOf" srcId="{50DC3699-3380-4D26-AF2C-2D69947B8AB7}" destId="{C86AD357-D633-4562-A5AF-C61C0C251C67}" srcOrd="0" destOrd="0" presId="urn:microsoft.com/office/officeart/2005/8/layout/radial2"/>
    <dgm:cxn modelId="{3C44FBA8-8086-4041-963D-A1E554137F97}" type="presOf" srcId="{560407C7-F0EC-4FA5-99A2-248D37663333}" destId="{34907CD3-8D29-4FED-BA71-7FED29C0B596}" srcOrd="0" destOrd="0" presId="urn:microsoft.com/office/officeart/2005/8/layout/radial2"/>
    <dgm:cxn modelId="{0937EDAF-7722-47E9-9723-BFF2A1B2DB30}" type="presOf" srcId="{F21F87D2-FDED-43C3-AA5A-A4FE286544DD}" destId="{6C0F14FA-6D7B-484E-AB3D-AE0039D5435F}" srcOrd="0" destOrd="0" presId="urn:microsoft.com/office/officeart/2005/8/layout/radial2"/>
    <dgm:cxn modelId="{8BA58BC1-B7F8-4200-A4DD-6C1209FC4A4B}" srcId="{106CA011-ABEA-4349-AF8D-BE661106DD54}" destId="{25A836D4-50BF-40F5-8B49-C18ED72A67D5}" srcOrd="3" destOrd="0" parTransId="{E11CA04E-1B9F-4B8E-B186-72CBE0FDFB20}" sibTransId="{09D2069E-6C7C-40F4-9E98-6A983567F458}"/>
    <dgm:cxn modelId="{CB0D88C8-DF3D-4224-A2EE-E603CC719132}" type="presOf" srcId="{1170B4F9-636A-4462-AD11-DB00F0FB1A29}" destId="{53224BFE-CE46-44AE-8272-46F7C8798F81}" srcOrd="0" destOrd="0" presId="urn:microsoft.com/office/officeart/2005/8/layout/radial2"/>
    <dgm:cxn modelId="{B06636CE-7D12-447D-B1D5-35BF0F34372F}" type="presOf" srcId="{F6D5CEF2-9D91-492B-A9C3-EEE2B70113D5}" destId="{A5BA43A3-CE11-4B31-A8DA-C61E818E3BAC}" srcOrd="0" destOrd="0" presId="urn:microsoft.com/office/officeart/2005/8/layout/radial2"/>
    <dgm:cxn modelId="{B712C8A4-959E-42AE-A9D2-A3F7F5E2B40F}" type="presParOf" srcId="{13507618-B15C-4EA2-AD1E-20F2AA267836}" destId="{3352C207-4729-4C1C-89AD-0C1F3590EDCB}" srcOrd="0" destOrd="0" presId="urn:microsoft.com/office/officeart/2005/8/layout/radial2"/>
    <dgm:cxn modelId="{B9281793-1913-45E5-BDE8-8BD14A8F3355}" type="presParOf" srcId="{3352C207-4729-4C1C-89AD-0C1F3590EDCB}" destId="{AC0AF161-B23E-4A2A-A4D4-A756A7152DDF}" srcOrd="0" destOrd="0" presId="urn:microsoft.com/office/officeart/2005/8/layout/radial2"/>
    <dgm:cxn modelId="{50AEF3C9-9C8E-49D3-8EFB-5ACC17926131}" type="presParOf" srcId="{AC0AF161-B23E-4A2A-A4D4-A756A7152DDF}" destId="{E8854F15-D4EC-4EC5-8B37-5447B4D4DCD3}" srcOrd="0" destOrd="0" presId="urn:microsoft.com/office/officeart/2005/8/layout/radial2"/>
    <dgm:cxn modelId="{ED5D20D4-0EC5-4C5D-A090-73DEDF2F4CEB}" type="presParOf" srcId="{AC0AF161-B23E-4A2A-A4D4-A756A7152DDF}" destId="{C8A09DA9-CF26-4A49-837B-A7EDCA7EAA82}" srcOrd="1" destOrd="0" presId="urn:microsoft.com/office/officeart/2005/8/layout/radial2"/>
    <dgm:cxn modelId="{DD41C88B-0298-4814-852C-FF9B629F8F8B}" type="presParOf" srcId="{3352C207-4729-4C1C-89AD-0C1F3590EDCB}" destId="{6C0F14FA-6D7B-484E-AB3D-AE0039D5435F}" srcOrd="1" destOrd="0" presId="urn:microsoft.com/office/officeart/2005/8/layout/radial2"/>
    <dgm:cxn modelId="{D52C667C-C77E-44C4-966B-775714492077}" type="presParOf" srcId="{3352C207-4729-4C1C-89AD-0C1F3590EDCB}" destId="{6E6F8934-8B81-4DF0-9630-5FE472E593A2}" srcOrd="2" destOrd="0" presId="urn:microsoft.com/office/officeart/2005/8/layout/radial2"/>
    <dgm:cxn modelId="{276EBA67-7E6E-4DDC-BBBE-CF7EBA88D149}" type="presParOf" srcId="{6E6F8934-8B81-4DF0-9630-5FE472E593A2}" destId="{6B5F79FA-B2C1-4A6A-9387-E9FDBBBE885A}" srcOrd="0" destOrd="0" presId="urn:microsoft.com/office/officeart/2005/8/layout/radial2"/>
    <dgm:cxn modelId="{9BA39529-2651-4D2D-9DF5-6737521CFADF}" type="presParOf" srcId="{6E6F8934-8B81-4DF0-9630-5FE472E593A2}" destId="{93CEFDBF-8DFF-49EC-8022-2F88F1C997A4}" srcOrd="1" destOrd="0" presId="urn:microsoft.com/office/officeart/2005/8/layout/radial2"/>
    <dgm:cxn modelId="{4E059AA4-D88D-48FE-885C-1D2474EDBC54}" type="presParOf" srcId="{3352C207-4729-4C1C-89AD-0C1F3590EDCB}" destId="{4FE0F1FC-70D4-4634-B054-4E9DDEBC579D}" srcOrd="3" destOrd="0" presId="urn:microsoft.com/office/officeart/2005/8/layout/radial2"/>
    <dgm:cxn modelId="{C46F2D8E-8557-440E-B45C-5D05F091232B}" type="presParOf" srcId="{3352C207-4729-4C1C-89AD-0C1F3590EDCB}" destId="{D8B3E78C-BF26-46E6-B41F-E59C486EF056}" srcOrd="4" destOrd="0" presId="urn:microsoft.com/office/officeart/2005/8/layout/radial2"/>
    <dgm:cxn modelId="{253608F8-AB9E-47F4-B01D-1AF51D27BFA0}" type="presParOf" srcId="{D8B3E78C-BF26-46E6-B41F-E59C486EF056}" destId="{53224BFE-CE46-44AE-8272-46F7C8798F81}" srcOrd="0" destOrd="0" presId="urn:microsoft.com/office/officeart/2005/8/layout/radial2"/>
    <dgm:cxn modelId="{0E061696-6C5E-44D0-923F-641D12FCFA54}" type="presParOf" srcId="{D8B3E78C-BF26-46E6-B41F-E59C486EF056}" destId="{6E163D91-EB2F-4FCD-AF3E-9ECC228498E2}" srcOrd="1" destOrd="0" presId="urn:microsoft.com/office/officeart/2005/8/layout/radial2"/>
    <dgm:cxn modelId="{2F38EA6B-CB93-4F09-A77A-C4F33411FDE3}" type="presParOf" srcId="{3352C207-4729-4C1C-89AD-0C1F3590EDCB}" destId="{72E9A6C3-FE8A-4765-B4AB-A693FEC232D9}" srcOrd="5" destOrd="0" presId="urn:microsoft.com/office/officeart/2005/8/layout/radial2"/>
    <dgm:cxn modelId="{29B0F86B-DDAF-4BB0-8258-1D5B918D212C}" type="presParOf" srcId="{3352C207-4729-4C1C-89AD-0C1F3590EDCB}" destId="{8718EFA4-481D-411F-AAD6-718A694D4F08}" srcOrd="6" destOrd="0" presId="urn:microsoft.com/office/officeart/2005/8/layout/radial2"/>
    <dgm:cxn modelId="{F49A7157-2208-4B81-B4D1-7FD24796014A}" type="presParOf" srcId="{8718EFA4-481D-411F-AAD6-718A694D4F08}" destId="{34907CD3-8D29-4FED-BA71-7FED29C0B596}" srcOrd="0" destOrd="0" presId="urn:microsoft.com/office/officeart/2005/8/layout/radial2"/>
    <dgm:cxn modelId="{BAD406F3-0C22-4832-BF21-C7DF965C1FF5}" type="presParOf" srcId="{8718EFA4-481D-411F-AAD6-718A694D4F08}" destId="{E02AE555-7515-4945-8E99-4800316BE26F}" srcOrd="1" destOrd="0" presId="urn:microsoft.com/office/officeart/2005/8/layout/radial2"/>
    <dgm:cxn modelId="{FCE1DC98-E68C-4028-A079-DE2252890933}" type="presParOf" srcId="{3352C207-4729-4C1C-89AD-0C1F3590EDCB}" destId="{ECBB9753-41AB-4716-A9B5-41A26B8173BD}" srcOrd="7" destOrd="0" presId="urn:microsoft.com/office/officeart/2005/8/layout/radial2"/>
    <dgm:cxn modelId="{17D898F8-2E0A-48A4-B630-DAD382E969F6}" type="presParOf" srcId="{3352C207-4729-4C1C-89AD-0C1F3590EDCB}" destId="{21B265D7-7E83-481F-AB66-2C4CD8186CA1}" srcOrd="8" destOrd="0" presId="urn:microsoft.com/office/officeart/2005/8/layout/radial2"/>
    <dgm:cxn modelId="{E0D2C434-7519-487B-827A-7C55DFC427E4}" type="presParOf" srcId="{21B265D7-7E83-481F-AB66-2C4CD8186CA1}" destId="{051A3667-C1B4-4E2F-B52F-312C2BE2F105}" srcOrd="0" destOrd="0" presId="urn:microsoft.com/office/officeart/2005/8/layout/radial2"/>
    <dgm:cxn modelId="{24C7C18B-BD2D-469A-A34B-1C2261ADC257}" type="presParOf" srcId="{21B265D7-7E83-481F-AB66-2C4CD8186CA1}" destId="{975BE73A-EFC0-4E99-A3A4-DE216309CD78}" srcOrd="1" destOrd="0" presId="urn:microsoft.com/office/officeart/2005/8/layout/radial2"/>
    <dgm:cxn modelId="{F1A37C22-5B07-4757-BEAA-E3BFD07EC19F}" type="presParOf" srcId="{3352C207-4729-4C1C-89AD-0C1F3590EDCB}" destId="{C86AD357-D633-4562-A5AF-C61C0C251C67}" srcOrd="9" destOrd="0" presId="urn:microsoft.com/office/officeart/2005/8/layout/radial2"/>
    <dgm:cxn modelId="{4EA88715-4F1C-4C70-BB69-F0EC892F7C30}" type="presParOf" srcId="{3352C207-4729-4C1C-89AD-0C1F3590EDCB}" destId="{217C6BD3-74BD-4C71-A0F6-204BC5595D29}" srcOrd="10" destOrd="0" presId="urn:microsoft.com/office/officeart/2005/8/layout/radial2"/>
    <dgm:cxn modelId="{D136B5C4-59FB-4D0A-865D-8328A6A66D39}" type="presParOf" srcId="{217C6BD3-74BD-4C71-A0F6-204BC5595D29}" destId="{23AE31DC-5890-44DA-B51E-7058720055E3}" srcOrd="0" destOrd="0" presId="urn:microsoft.com/office/officeart/2005/8/layout/radial2"/>
    <dgm:cxn modelId="{9CD0E964-30A4-4919-AAC5-0AC07FEF311B}" type="presParOf" srcId="{217C6BD3-74BD-4C71-A0F6-204BC5595D29}" destId="{613FAEFD-5723-44DC-9198-251FE901B309}" srcOrd="1" destOrd="0" presId="urn:microsoft.com/office/officeart/2005/8/layout/radial2"/>
    <dgm:cxn modelId="{E4570778-D3CC-40E8-A178-249EF4A7BB53}" type="presParOf" srcId="{3352C207-4729-4C1C-89AD-0C1F3590EDCB}" destId="{A5BA43A3-CE11-4B31-A8DA-C61E818E3BAC}" srcOrd="11" destOrd="0" presId="urn:microsoft.com/office/officeart/2005/8/layout/radial2"/>
    <dgm:cxn modelId="{D718DF89-D9DE-4217-8311-EBC63AD81A15}" type="presParOf" srcId="{3352C207-4729-4C1C-89AD-0C1F3590EDCB}" destId="{F20B1434-B509-42B2-9184-D930ACBC8AB7}" srcOrd="12" destOrd="0" presId="urn:microsoft.com/office/officeart/2005/8/layout/radial2"/>
    <dgm:cxn modelId="{1D5F0CC5-4D06-4CD9-A715-51DBE7DE5A8B}" type="presParOf" srcId="{F20B1434-B509-42B2-9184-D930ACBC8AB7}" destId="{F4C48985-56E0-412B-9E34-51E64A6B7336}" srcOrd="0" destOrd="0" presId="urn:microsoft.com/office/officeart/2005/8/layout/radial2"/>
    <dgm:cxn modelId="{52FCB70B-7D96-4D5D-A6CD-97D5CFB6CD46}" type="presParOf" srcId="{F20B1434-B509-42B2-9184-D930ACBC8AB7}" destId="{E499FB5B-9A83-4396-8B86-C07D5CADFFBC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6E09C-57F1-4D21-93C7-0CDAAFBC838B}">
      <dsp:nvSpPr>
        <dsp:cNvPr id="0" name=""/>
        <dsp:cNvSpPr/>
      </dsp:nvSpPr>
      <dsp:spPr>
        <a:xfrm rot="3205497">
          <a:off x="612982" y="4287378"/>
          <a:ext cx="2178886" cy="46933"/>
        </a:xfrm>
        <a:custGeom>
          <a:avLst/>
          <a:gdLst/>
          <a:ahLst/>
          <a:cxnLst/>
          <a:rect l="0" t="0" r="0" b="0"/>
          <a:pathLst>
            <a:path>
              <a:moveTo>
                <a:pt x="0" y="23466"/>
              </a:moveTo>
              <a:lnTo>
                <a:pt x="2178886" y="234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AD357-D633-4562-A5AF-C61C0C251C67}">
      <dsp:nvSpPr>
        <dsp:cNvPr id="0" name=""/>
        <dsp:cNvSpPr/>
      </dsp:nvSpPr>
      <dsp:spPr>
        <a:xfrm rot="1958903">
          <a:off x="1014561" y="3796248"/>
          <a:ext cx="2065341" cy="46933"/>
        </a:xfrm>
        <a:custGeom>
          <a:avLst/>
          <a:gdLst/>
          <a:ahLst/>
          <a:cxnLst/>
          <a:rect l="0" t="0" r="0" b="0"/>
          <a:pathLst>
            <a:path>
              <a:moveTo>
                <a:pt x="0" y="23466"/>
              </a:moveTo>
              <a:lnTo>
                <a:pt x="2065341" y="234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B9753-41AB-4716-A9B5-41A26B8173BD}">
      <dsp:nvSpPr>
        <dsp:cNvPr id="0" name=""/>
        <dsp:cNvSpPr/>
      </dsp:nvSpPr>
      <dsp:spPr>
        <a:xfrm rot="650004">
          <a:off x="1158644" y="3223596"/>
          <a:ext cx="2141352" cy="46933"/>
        </a:xfrm>
        <a:custGeom>
          <a:avLst/>
          <a:gdLst/>
          <a:ahLst/>
          <a:cxnLst/>
          <a:rect l="0" t="0" r="0" b="0"/>
          <a:pathLst>
            <a:path>
              <a:moveTo>
                <a:pt x="0" y="23466"/>
              </a:moveTo>
              <a:lnTo>
                <a:pt x="2141352" y="234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9A6C3-FE8A-4765-B4AB-A693FEC232D9}">
      <dsp:nvSpPr>
        <dsp:cNvPr id="0" name=""/>
        <dsp:cNvSpPr/>
      </dsp:nvSpPr>
      <dsp:spPr>
        <a:xfrm rot="20949996">
          <a:off x="1158644" y="2636479"/>
          <a:ext cx="2141352" cy="46933"/>
        </a:xfrm>
        <a:custGeom>
          <a:avLst/>
          <a:gdLst/>
          <a:ahLst/>
          <a:cxnLst/>
          <a:rect l="0" t="0" r="0" b="0"/>
          <a:pathLst>
            <a:path>
              <a:moveTo>
                <a:pt x="0" y="23466"/>
              </a:moveTo>
              <a:lnTo>
                <a:pt x="2141352" y="234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0F1FC-70D4-4634-B054-4E9DDEBC579D}">
      <dsp:nvSpPr>
        <dsp:cNvPr id="0" name=""/>
        <dsp:cNvSpPr/>
      </dsp:nvSpPr>
      <dsp:spPr>
        <a:xfrm rot="19667704">
          <a:off x="1013622" y="2057715"/>
          <a:ext cx="2133262" cy="46933"/>
        </a:xfrm>
        <a:custGeom>
          <a:avLst/>
          <a:gdLst/>
          <a:ahLst/>
          <a:cxnLst/>
          <a:rect l="0" t="0" r="0" b="0"/>
          <a:pathLst>
            <a:path>
              <a:moveTo>
                <a:pt x="0" y="23466"/>
              </a:moveTo>
              <a:lnTo>
                <a:pt x="2133262" y="234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F14FA-6D7B-484E-AB3D-AE0039D5435F}">
      <dsp:nvSpPr>
        <dsp:cNvPr id="0" name=""/>
        <dsp:cNvSpPr/>
      </dsp:nvSpPr>
      <dsp:spPr>
        <a:xfrm rot="18432506">
          <a:off x="621208" y="1560294"/>
          <a:ext cx="2228187" cy="46933"/>
        </a:xfrm>
        <a:custGeom>
          <a:avLst/>
          <a:gdLst/>
          <a:ahLst/>
          <a:cxnLst/>
          <a:rect l="0" t="0" r="0" b="0"/>
          <a:pathLst>
            <a:path>
              <a:moveTo>
                <a:pt x="0" y="23466"/>
              </a:moveTo>
              <a:lnTo>
                <a:pt x="2228187" y="234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09DA9-CF26-4A49-837B-A7EDCA7EAA82}">
      <dsp:nvSpPr>
        <dsp:cNvPr id="0" name=""/>
        <dsp:cNvSpPr/>
      </dsp:nvSpPr>
      <dsp:spPr>
        <a:xfrm>
          <a:off x="6102" y="2264314"/>
          <a:ext cx="1378380" cy="1378380"/>
        </a:xfrm>
        <a:prstGeom prst="ellipse">
          <a:avLst/>
        </a:prstGeom>
        <a:gradFill rotWithShape="0">
          <a:gsLst>
            <a:gs pos="0">
              <a:schemeClr val="accent1">
                <a:lumMod val="82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0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5F79FA-B2C1-4A6A-9387-E9FDBBBE885A}">
      <dsp:nvSpPr>
        <dsp:cNvPr id="0" name=""/>
        <dsp:cNvSpPr/>
      </dsp:nvSpPr>
      <dsp:spPr>
        <a:xfrm>
          <a:off x="2256507" y="3359"/>
          <a:ext cx="771628" cy="7716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Economic Stability</a:t>
          </a:r>
        </a:p>
      </dsp:txBody>
      <dsp:txXfrm>
        <a:off x="2369509" y="116361"/>
        <a:ext cx="545624" cy="545624"/>
      </dsp:txXfrm>
    </dsp:sp>
    <dsp:sp modelId="{93CEFDBF-8DFF-49EC-8022-2F88F1C997A4}">
      <dsp:nvSpPr>
        <dsp:cNvPr id="0" name=""/>
        <dsp:cNvSpPr/>
      </dsp:nvSpPr>
      <dsp:spPr>
        <a:xfrm>
          <a:off x="3105298" y="3359"/>
          <a:ext cx="1157442" cy="7716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Employment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Cost of living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Income vs. expenses</a:t>
          </a:r>
        </a:p>
      </dsp:txBody>
      <dsp:txXfrm>
        <a:off x="3105298" y="3359"/>
        <a:ext cx="1157442" cy="771628"/>
      </dsp:txXfrm>
    </dsp:sp>
    <dsp:sp modelId="{53224BFE-CE46-44AE-8272-46F7C8798F81}">
      <dsp:nvSpPr>
        <dsp:cNvPr id="0" name=""/>
        <dsp:cNvSpPr/>
      </dsp:nvSpPr>
      <dsp:spPr>
        <a:xfrm>
          <a:off x="2923421" y="921288"/>
          <a:ext cx="771628" cy="7716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Neighborhood &amp; Environment</a:t>
          </a:r>
        </a:p>
      </dsp:txBody>
      <dsp:txXfrm>
        <a:off x="3036423" y="1034290"/>
        <a:ext cx="545624" cy="545624"/>
      </dsp:txXfrm>
    </dsp:sp>
    <dsp:sp modelId="{6E163D91-EB2F-4FCD-AF3E-9ECC228498E2}">
      <dsp:nvSpPr>
        <dsp:cNvPr id="0" name=""/>
        <dsp:cNvSpPr/>
      </dsp:nvSpPr>
      <dsp:spPr>
        <a:xfrm>
          <a:off x="3772212" y="921288"/>
          <a:ext cx="1157442" cy="7716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Safety/crime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Housing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Transport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Parks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Walkability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Climate/geography</a:t>
          </a:r>
        </a:p>
      </dsp:txBody>
      <dsp:txXfrm>
        <a:off x="3772212" y="921288"/>
        <a:ext cx="1157442" cy="771628"/>
      </dsp:txXfrm>
    </dsp:sp>
    <dsp:sp modelId="{34907CD3-8D29-4FED-BA71-7FED29C0B596}">
      <dsp:nvSpPr>
        <dsp:cNvPr id="0" name=""/>
        <dsp:cNvSpPr/>
      </dsp:nvSpPr>
      <dsp:spPr>
        <a:xfrm>
          <a:off x="3274039" y="2000379"/>
          <a:ext cx="771628" cy="7716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Education</a:t>
          </a:r>
        </a:p>
      </dsp:txBody>
      <dsp:txXfrm>
        <a:off x="3387041" y="2113381"/>
        <a:ext cx="545624" cy="545624"/>
      </dsp:txXfrm>
    </dsp:sp>
    <dsp:sp modelId="{E02AE555-7515-4945-8E99-4800316BE26F}">
      <dsp:nvSpPr>
        <dsp:cNvPr id="0" name=""/>
        <dsp:cNvSpPr/>
      </dsp:nvSpPr>
      <dsp:spPr>
        <a:xfrm>
          <a:off x="4122830" y="2000379"/>
          <a:ext cx="1157442" cy="7716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Food literacy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Awareness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Mental edu.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Physical edu.</a:t>
          </a:r>
        </a:p>
      </dsp:txBody>
      <dsp:txXfrm>
        <a:off x="4122830" y="2000379"/>
        <a:ext cx="1157442" cy="771628"/>
      </dsp:txXfrm>
    </dsp:sp>
    <dsp:sp modelId="{051A3667-C1B4-4E2F-B52F-312C2BE2F105}">
      <dsp:nvSpPr>
        <dsp:cNvPr id="0" name=""/>
        <dsp:cNvSpPr/>
      </dsp:nvSpPr>
      <dsp:spPr>
        <a:xfrm>
          <a:off x="3274039" y="3135002"/>
          <a:ext cx="771628" cy="7716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Food</a:t>
          </a:r>
        </a:p>
      </dsp:txBody>
      <dsp:txXfrm>
        <a:off x="3387041" y="3248004"/>
        <a:ext cx="545624" cy="545624"/>
      </dsp:txXfrm>
    </dsp:sp>
    <dsp:sp modelId="{975BE73A-EFC0-4E99-A3A4-DE216309CD78}">
      <dsp:nvSpPr>
        <dsp:cNvPr id="0" name=""/>
        <dsp:cNvSpPr/>
      </dsp:nvSpPr>
      <dsp:spPr>
        <a:xfrm>
          <a:off x="4122830" y="3135002"/>
          <a:ext cx="1157442" cy="7716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Accessibility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Affordability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Quality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Hunger</a:t>
          </a:r>
        </a:p>
      </dsp:txBody>
      <dsp:txXfrm>
        <a:off x="4122830" y="3135002"/>
        <a:ext cx="1157442" cy="771628"/>
      </dsp:txXfrm>
    </dsp:sp>
    <dsp:sp modelId="{23AE31DC-5890-44DA-B51E-7058720055E3}">
      <dsp:nvSpPr>
        <dsp:cNvPr id="0" name=""/>
        <dsp:cNvSpPr/>
      </dsp:nvSpPr>
      <dsp:spPr>
        <a:xfrm>
          <a:off x="2851401" y="4186392"/>
          <a:ext cx="827028" cy="8270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Social Context &amp; Culture</a:t>
          </a:r>
        </a:p>
      </dsp:txBody>
      <dsp:txXfrm>
        <a:off x="2972516" y="4307507"/>
        <a:ext cx="584798" cy="584798"/>
      </dsp:txXfrm>
    </dsp:sp>
    <dsp:sp modelId="{613FAEFD-5723-44DC-9198-251FE901B309}">
      <dsp:nvSpPr>
        <dsp:cNvPr id="0" name=""/>
        <dsp:cNvSpPr/>
      </dsp:nvSpPr>
      <dsp:spPr>
        <a:xfrm>
          <a:off x="3761132" y="4186392"/>
          <a:ext cx="1240542" cy="8270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Social cohesion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Social networks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Support systems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Community engagement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Discrimination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Social norms/peer influence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Social capital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Psycosocial </a:t>
          </a:r>
        </a:p>
      </dsp:txBody>
      <dsp:txXfrm>
        <a:off x="3761132" y="4186392"/>
        <a:ext cx="1240542" cy="827028"/>
      </dsp:txXfrm>
    </dsp:sp>
    <dsp:sp modelId="{77B22694-3397-482F-AF79-0D0EEBB37564}">
      <dsp:nvSpPr>
        <dsp:cNvPr id="0" name=""/>
        <dsp:cNvSpPr/>
      </dsp:nvSpPr>
      <dsp:spPr>
        <a:xfrm>
          <a:off x="2184486" y="5104321"/>
          <a:ext cx="827028" cy="8270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Policies &amp; Institutions</a:t>
          </a:r>
        </a:p>
      </dsp:txBody>
      <dsp:txXfrm>
        <a:off x="2305601" y="5225436"/>
        <a:ext cx="584798" cy="584798"/>
      </dsp:txXfrm>
    </dsp:sp>
    <dsp:sp modelId="{0E80A9EF-D1A2-463A-A8B1-35BE0100681B}">
      <dsp:nvSpPr>
        <dsp:cNvPr id="0" name=""/>
        <dsp:cNvSpPr/>
      </dsp:nvSpPr>
      <dsp:spPr>
        <a:xfrm>
          <a:off x="3094218" y="5104321"/>
          <a:ext cx="1240542" cy="8270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Financial instiutions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Legislation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Police force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b="0" i="0" kern="1200"/>
            <a:t>Zoning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b="0" i="0" kern="1200"/>
            <a:t>Health insurance policy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b="0" i="0" kern="1200"/>
            <a:t>Food safety policy</a:t>
          </a:r>
          <a:endParaRPr lang="en-US" sz="600" kern="1200"/>
        </a:p>
      </dsp:txBody>
      <dsp:txXfrm>
        <a:off x="3094218" y="5104321"/>
        <a:ext cx="1240542" cy="8270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D0FB0-94D4-40E1-9A05-52678AFB5F90}">
      <dsp:nvSpPr>
        <dsp:cNvPr id="0" name=""/>
        <dsp:cNvSpPr/>
      </dsp:nvSpPr>
      <dsp:spPr>
        <a:xfrm>
          <a:off x="997991" y="-13862"/>
          <a:ext cx="2774136" cy="2774136"/>
        </a:xfrm>
        <a:prstGeom prst="circularArrow">
          <a:avLst>
            <a:gd name="adj1" fmla="val 5544"/>
            <a:gd name="adj2" fmla="val 330680"/>
            <a:gd name="adj3" fmla="val 13865616"/>
            <a:gd name="adj4" fmla="val 17331617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C40441-2E10-4486-97EB-0BA770945190}">
      <dsp:nvSpPr>
        <dsp:cNvPr id="0" name=""/>
        <dsp:cNvSpPr/>
      </dsp:nvSpPr>
      <dsp:spPr>
        <a:xfrm>
          <a:off x="1760845" y="888"/>
          <a:ext cx="1248429" cy="6242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 Identify Community-Specific Goals</a:t>
          </a:r>
        </a:p>
      </dsp:txBody>
      <dsp:txXfrm>
        <a:off x="1791317" y="31360"/>
        <a:ext cx="1187485" cy="563270"/>
      </dsp:txXfrm>
    </dsp:sp>
    <dsp:sp modelId="{6604AE79-AC03-452D-A836-7EFEF639AC41}">
      <dsp:nvSpPr>
        <dsp:cNvPr id="0" name=""/>
        <dsp:cNvSpPr/>
      </dsp:nvSpPr>
      <dsp:spPr>
        <a:xfrm>
          <a:off x="2885945" y="818321"/>
          <a:ext cx="1248429" cy="6242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 Identify Resources Internal &amp; External to the Community</a:t>
          </a:r>
        </a:p>
      </dsp:txBody>
      <dsp:txXfrm>
        <a:off x="2916417" y="848793"/>
        <a:ext cx="1187485" cy="563270"/>
      </dsp:txXfrm>
    </dsp:sp>
    <dsp:sp modelId="{BCBE3788-CDEB-4D8B-A3A5-FCC8EC871094}">
      <dsp:nvSpPr>
        <dsp:cNvPr id="0" name=""/>
        <dsp:cNvSpPr/>
      </dsp:nvSpPr>
      <dsp:spPr>
        <a:xfrm>
          <a:off x="2651067" y="2058512"/>
          <a:ext cx="1248429" cy="6242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 Brainstorm, Evaluate &amp; Choose Intervention</a:t>
          </a:r>
        </a:p>
      </dsp:txBody>
      <dsp:txXfrm>
        <a:off x="2681539" y="2088984"/>
        <a:ext cx="1187485" cy="563270"/>
      </dsp:txXfrm>
    </dsp:sp>
    <dsp:sp modelId="{A864C3B8-F1AF-429E-8E18-84A9CC1BDAE3}">
      <dsp:nvSpPr>
        <dsp:cNvPr id="0" name=""/>
        <dsp:cNvSpPr/>
      </dsp:nvSpPr>
      <dsp:spPr>
        <a:xfrm>
          <a:off x="968062" y="2013546"/>
          <a:ext cx="1248429" cy="6242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 Implement Intervention</a:t>
          </a:r>
        </a:p>
      </dsp:txBody>
      <dsp:txXfrm>
        <a:off x="998534" y="2044018"/>
        <a:ext cx="1187485" cy="563270"/>
      </dsp:txXfrm>
    </dsp:sp>
    <dsp:sp modelId="{688BD82E-4173-4B0A-AE7A-D2269D4CC452}">
      <dsp:nvSpPr>
        <dsp:cNvPr id="0" name=""/>
        <dsp:cNvSpPr/>
      </dsp:nvSpPr>
      <dsp:spPr>
        <a:xfrm>
          <a:off x="635744" y="818321"/>
          <a:ext cx="1248429" cy="6242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 Monitor &amp; Evaluate</a:t>
          </a:r>
        </a:p>
      </dsp:txBody>
      <dsp:txXfrm>
        <a:off x="666216" y="848793"/>
        <a:ext cx="1187485" cy="5632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D0FB0-94D4-40E1-9A05-52678AFB5F90}">
      <dsp:nvSpPr>
        <dsp:cNvPr id="0" name=""/>
        <dsp:cNvSpPr/>
      </dsp:nvSpPr>
      <dsp:spPr>
        <a:xfrm>
          <a:off x="349522" y="13205"/>
          <a:ext cx="2844254" cy="2844254"/>
        </a:xfrm>
        <a:prstGeom prst="circularArrow">
          <a:avLst>
            <a:gd name="adj1" fmla="val 5544"/>
            <a:gd name="adj2" fmla="val 330680"/>
            <a:gd name="adj3" fmla="val 13941929"/>
            <a:gd name="adj4" fmla="val 17285742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C40441-2E10-4486-97EB-0BA770945190}">
      <dsp:nvSpPr>
        <dsp:cNvPr id="0" name=""/>
        <dsp:cNvSpPr/>
      </dsp:nvSpPr>
      <dsp:spPr>
        <a:xfrm>
          <a:off x="1153994" y="26652"/>
          <a:ext cx="1235310" cy="6176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 Identify Community-Specific Goals</a:t>
          </a:r>
        </a:p>
      </dsp:txBody>
      <dsp:txXfrm>
        <a:off x="1184145" y="56803"/>
        <a:ext cx="1175008" cy="557353"/>
      </dsp:txXfrm>
    </dsp:sp>
    <dsp:sp modelId="{6604AE79-AC03-452D-A836-7EFEF639AC41}">
      <dsp:nvSpPr>
        <dsp:cNvPr id="0" name=""/>
        <dsp:cNvSpPr/>
      </dsp:nvSpPr>
      <dsp:spPr>
        <a:xfrm>
          <a:off x="2307532" y="864746"/>
          <a:ext cx="1235310" cy="6176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 Identify Resources Internal &amp; External to the Community</a:t>
          </a:r>
        </a:p>
      </dsp:txBody>
      <dsp:txXfrm>
        <a:off x="2337683" y="894897"/>
        <a:ext cx="1175008" cy="557353"/>
      </dsp:txXfrm>
    </dsp:sp>
    <dsp:sp modelId="{BCBE3788-CDEB-4D8B-A3A5-FCC8EC871094}">
      <dsp:nvSpPr>
        <dsp:cNvPr id="0" name=""/>
        <dsp:cNvSpPr/>
      </dsp:nvSpPr>
      <dsp:spPr>
        <a:xfrm>
          <a:off x="2066717" y="2136284"/>
          <a:ext cx="1235310" cy="6176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 Brainstorm, Evaluate &amp; Choose Intervention</a:t>
          </a:r>
        </a:p>
      </dsp:txBody>
      <dsp:txXfrm>
        <a:off x="2096868" y="2166435"/>
        <a:ext cx="1175008" cy="557353"/>
      </dsp:txXfrm>
    </dsp:sp>
    <dsp:sp modelId="{A864C3B8-F1AF-429E-8E18-84A9CC1BDAE3}">
      <dsp:nvSpPr>
        <dsp:cNvPr id="0" name=""/>
        <dsp:cNvSpPr/>
      </dsp:nvSpPr>
      <dsp:spPr>
        <a:xfrm>
          <a:off x="341174" y="2090181"/>
          <a:ext cx="1235310" cy="6176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 Implement Intervention</a:t>
          </a:r>
        </a:p>
      </dsp:txBody>
      <dsp:txXfrm>
        <a:off x="371325" y="2120332"/>
        <a:ext cx="1175008" cy="557353"/>
      </dsp:txXfrm>
    </dsp:sp>
    <dsp:sp modelId="{688BD82E-4173-4B0A-AE7A-D2269D4CC452}">
      <dsp:nvSpPr>
        <dsp:cNvPr id="0" name=""/>
        <dsp:cNvSpPr/>
      </dsp:nvSpPr>
      <dsp:spPr>
        <a:xfrm>
          <a:off x="456" y="864746"/>
          <a:ext cx="1235310" cy="6176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 Evaluate, Monitor &amp; Maintain</a:t>
          </a:r>
        </a:p>
      </dsp:txBody>
      <dsp:txXfrm>
        <a:off x="30607" y="894897"/>
        <a:ext cx="1175008" cy="55735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D0FB0-94D4-40E1-9A05-52678AFB5F90}">
      <dsp:nvSpPr>
        <dsp:cNvPr id="0" name=""/>
        <dsp:cNvSpPr/>
      </dsp:nvSpPr>
      <dsp:spPr>
        <a:xfrm>
          <a:off x="683120" y="-12175"/>
          <a:ext cx="2611398" cy="2611398"/>
        </a:xfrm>
        <a:prstGeom prst="circularArrow">
          <a:avLst>
            <a:gd name="adj1" fmla="val 5544"/>
            <a:gd name="adj2" fmla="val 330680"/>
            <a:gd name="adj3" fmla="val 13912984"/>
            <a:gd name="adj4" fmla="val 17303103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C40441-2E10-4486-97EB-0BA770945190}">
      <dsp:nvSpPr>
        <dsp:cNvPr id="0" name=""/>
        <dsp:cNvSpPr/>
      </dsp:nvSpPr>
      <dsp:spPr>
        <a:xfrm>
          <a:off x="1413926" y="690"/>
          <a:ext cx="1149786" cy="5748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 Identify Community-Specific Goals</a:t>
          </a:r>
        </a:p>
      </dsp:txBody>
      <dsp:txXfrm>
        <a:off x="1441990" y="28754"/>
        <a:ext cx="1093658" cy="518765"/>
      </dsp:txXfrm>
    </dsp:sp>
    <dsp:sp modelId="{6604AE79-AC03-452D-A836-7EFEF639AC41}">
      <dsp:nvSpPr>
        <dsp:cNvPr id="0" name=""/>
        <dsp:cNvSpPr/>
      </dsp:nvSpPr>
      <dsp:spPr>
        <a:xfrm>
          <a:off x="2473025" y="770170"/>
          <a:ext cx="1149786" cy="5748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 Identify Resources Internal &amp; External to the Community</a:t>
          </a:r>
        </a:p>
      </dsp:txBody>
      <dsp:txXfrm>
        <a:off x="2501089" y="798234"/>
        <a:ext cx="1093658" cy="518765"/>
      </dsp:txXfrm>
    </dsp:sp>
    <dsp:sp modelId="{BCBE3788-CDEB-4D8B-A3A5-FCC8EC871094}">
      <dsp:nvSpPr>
        <dsp:cNvPr id="0" name=""/>
        <dsp:cNvSpPr/>
      </dsp:nvSpPr>
      <dsp:spPr>
        <a:xfrm>
          <a:off x="2251926" y="1937608"/>
          <a:ext cx="1149786" cy="5748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 Brainstorm, Evaluate &amp; Choose Intervention</a:t>
          </a:r>
        </a:p>
      </dsp:txBody>
      <dsp:txXfrm>
        <a:off x="2279990" y="1965672"/>
        <a:ext cx="1093658" cy="518765"/>
      </dsp:txXfrm>
    </dsp:sp>
    <dsp:sp modelId="{A864C3B8-F1AF-429E-8E18-84A9CC1BDAE3}">
      <dsp:nvSpPr>
        <dsp:cNvPr id="0" name=""/>
        <dsp:cNvSpPr/>
      </dsp:nvSpPr>
      <dsp:spPr>
        <a:xfrm>
          <a:off x="667651" y="1895280"/>
          <a:ext cx="1149786" cy="5748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 Implement Intervention</a:t>
          </a:r>
        </a:p>
      </dsp:txBody>
      <dsp:txXfrm>
        <a:off x="695715" y="1923344"/>
        <a:ext cx="1093658" cy="518765"/>
      </dsp:txXfrm>
    </dsp:sp>
    <dsp:sp modelId="{688BD82E-4173-4B0A-AE7A-D2269D4CC452}">
      <dsp:nvSpPr>
        <dsp:cNvPr id="0" name=""/>
        <dsp:cNvSpPr/>
      </dsp:nvSpPr>
      <dsp:spPr>
        <a:xfrm>
          <a:off x="354827" y="770170"/>
          <a:ext cx="1149786" cy="5748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 Evaluate, Monitor &amp; Maintain</a:t>
          </a:r>
        </a:p>
      </dsp:txBody>
      <dsp:txXfrm>
        <a:off x="382891" y="798234"/>
        <a:ext cx="1093658" cy="51876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A43A3-CE11-4B31-A8DA-C61E818E3BAC}">
      <dsp:nvSpPr>
        <dsp:cNvPr id="0" name=""/>
        <dsp:cNvSpPr/>
      </dsp:nvSpPr>
      <dsp:spPr>
        <a:xfrm rot="3214988">
          <a:off x="294682" y="2222951"/>
          <a:ext cx="1024084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1024084" y="23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AD357-D633-4562-A5AF-C61C0C251C67}">
      <dsp:nvSpPr>
        <dsp:cNvPr id="0" name=""/>
        <dsp:cNvSpPr/>
      </dsp:nvSpPr>
      <dsp:spPr>
        <a:xfrm rot="1958893">
          <a:off x="485124" y="1995516"/>
          <a:ext cx="993519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993519" y="23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B9753-41AB-4716-A9B5-41A26B8173BD}">
      <dsp:nvSpPr>
        <dsp:cNvPr id="0" name=""/>
        <dsp:cNvSpPr/>
      </dsp:nvSpPr>
      <dsp:spPr>
        <a:xfrm rot="659626">
          <a:off x="554476" y="1718863"/>
          <a:ext cx="995696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995696" y="23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9A6C3-FE8A-4765-B4AB-A693FEC232D9}">
      <dsp:nvSpPr>
        <dsp:cNvPr id="0" name=""/>
        <dsp:cNvSpPr/>
      </dsp:nvSpPr>
      <dsp:spPr>
        <a:xfrm rot="20940374">
          <a:off x="554476" y="1438817"/>
          <a:ext cx="995696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995696" y="23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0F1FC-70D4-4634-B054-4E9DDEBC579D}">
      <dsp:nvSpPr>
        <dsp:cNvPr id="0" name=""/>
        <dsp:cNvSpPr/>
      </dsp:nvSpPr>
      <dsp:spPr>
        <a:xfrm rot="19641107">
          <a:off x="485124" y="1162164"/>
          <a:ext cx="993519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993519" y="23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F14FA-6D7B-484E-AB3D-AE0039D5435F}">
      <dsp:nvSpPr>
        <dsp:cNvPr id="0" name=""/>
        <dsp:cNvSpPr/>
      </dsp:nvSpPr>
      <dsp:spPr>
        <a:xfrm rot="18394519">
          <a:off x="291954" y="925915"/>
          <a:ext cx="1048134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1048134" y="23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09DA9-CF26-4A49-837B-A7EDCA7EAA82}">
      <dsp:nvSpPr>
        <dsp:cNvPr id="0" name=""/>
        <dsp:cNvSpPr/>
      </dsp:nvSpPr>
      <dsp:spPr>
        <a:xfrm>
          <a:off x="38" y="1270528"/>
          <a:ext cx="663029" cy="663029"/>
        </a:xfrm>
        <a:prstGeom prst="ellipse">
          <a:avLst/>
        </a:prstGeom>
        <a:gradFill rotWithShape="0">
          <a:gsLst>
            <a:gs pos="0">
              <a:schemeClr val="accent1">
                <a:lumMod val="82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0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5F79FA-B2C1-4A6A-9387-E9FDBBBE885A}">
      <dsp:nvSpPr>
        <dsp:cNvPr id="0" name=""/>
        <dsp:cNvSpPr/>
      </dsp:nvSpPr>
      <dsp:spPr>
        <a:xfrm>
          <a:off x="1047919" y="169605"/>
          <a:ext cx="397817" cy="3978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Economic Stability</a:t>
          </a:r>
        </a:p>
      </dsp:txBody>
      <dsp:txXfrm>
        <a:off x="1106178" y="227864"/>
        <a:ext cx="281299" cy="281299"/>
      </dsp:txXfrm>
    </dsp:sp>
    <dsp:sp modelId="{53224BFE-CE46-44AE-8272-46F7C8798F81}">
      <dsp:nvSpPr>
        <dsp:cNvPr id="0" name=""/>
        <dsp:cNvSpPr/>
      </dsp:nvSpPr>
      <dsp:spPr>
        <a:xfrm>
          <a:off x="1368727" y="611160"/>
          <a:ext cx="397817" cy="3978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Neighborhood &amp; Environment</a:t>
          </a:r>
        </a:p>
      </dsp:txBody>
      <dsp:txXfrm>
        <a:off x="1426986" y="669419"/>
        <a:ext cx="281299" cy="281299"/>
      </dsp:txXfrm>
    </dsp:sp>
    <dsp:sp modelId="{34907CD3-8D29-4FED-BA71-7FED29C0B596}">
      <dsp:nvSpPr>
        <dsp:cNvPr id="0" name=""/>
        <dsp:cNvSpPr/>
      </dsp:nvSpPr>
      <dsp:spPr>
        <a:xfrm>
          <a:off x="1537386" y="1130238"/>
          <a:ext cx="397817" cy="3978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Education</a:t>
          </a:r>
        </a:p>
      </dsp:txBody>
      <dsp:txXfrm>
        <a:off x="1595645" y="1188497"/>
        <a:ext cx="281299" cy="281299"/>
      </dsp:txXfrm>
    </dsp:sp>
    <dsp:sp modelId="{051A3667-C1B4-4E2F-B52F-312C2BE2F105}">
      <dsp:nvSpPr>
        <dsp:cNvPr id="0" name=""/>
        <dsp:cNvSpPr/>
      </dsp:nvSpPr>
      <dsp:spPr>
        <a:xfrm>
          <a:off x="1537386" y="1676030"/>
          <a:ext cx="397817" cy="3978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Food</a:t>
          </a:r>
        </a:p>
      </dsp:txBody>
      <dsp:txXfrm>
        <a:off x="1595645" y="1734289"/>
        <a:ext cx="281299" cy="281299"/>
      </dsp:txXfrm>
    </dsp:sp>
    <dsp:sp modelId="{23AE31DC-5890-44DA-B51E-7058720055E3}">
      <dsp:nvSpPr>
        <dsp:cNvPr id="0" name=""/>
        <dsp:cNvSpPr/>
      </dsp:nvSpPr>
      <dsp:spPr>
        <a:xfrm>
          <a:off x="1368727" y="2195109"/>
          <a:ext cx="397817" cy="3978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Social Context &amp; Culture</a:t>
          </a:r>
        </a:p>
      </dsp:txBody>
      <dsp:txXfrm>
        <a:off x="1426986" y="2253368"/>
        <a:ext cx="281299" cy="281299"/>
      </dsp:txXfrm>
    </dsp:sp>
    <dsp:sp modelId="{F4C48985-56E0-412B-9E34-51E64A6B7336}">
      <dsp:nvSpPr>
        <dsp:cNvPr id="0" name=""/>
        <dsp:cNvSpPr/>
      </dsp:nvSpPr>
      <dsp:spPr>
        <a:xfrm>
          <a:off x="1021526" y="2614951"/>
          <a:ext cx="440045" cy="4412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Policies &amp; Institutions</a:t>
          </a:r>
        </a:p>
      </dsp:txBody>
      <dsp:txXfrm>
        <a:off x="1085969" y="2679570"/>
        <a:ext cx="311159" cy="312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Jackson</dc:creator>
  <cp:keywords/>
  <dc:description/>
  <cp:lastModifiedBy>Bethany Jacobs</cp:lastModifiedBy>
  <cp:revision>2</cp:revision>
  <dcterms:created xsi:type="dcterms:W3CDTF">2018-10-01T14:25:00Z</dcterms:created>
  <dcterms:modified xsi:type="dcterms:W3CDTF">2018-10-01T14:25:00Z</dcterms:modified>
</cp:coreProperties>
</file>