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E8C54" w14:textId="226C3855" w:rsidR="00BD0C65" w:rsidRDefault="00BD0C65" w:rsidP="00E25FC3">
      <w:pPr>
        <w:jc w:val="center"/>
        <w:rPr>
          <w:rFonts w:ascii="Times New Roman" w:hAnsi="Times New Roman" w:cs="Times New Roman"/>
          <w:b/>
          <w:i/>
          <w:sz w:val="28"/>
          <w:szCs w:val="28"/>
        </w:rPr>
      </w:pPr>
      <w:r w:rsidRPr="00B86DF1">
        <w:rPr>
          <w:rFonts w:ascii="Times New Roman" w:hAnsi="Times New Roman" w:cs="Times New Roman"/>
          <w:b/>
          <w:i/>
          <w:noProof/>
          <w:sz w:val="28"/>
          <w:szCs w:val="28"/>
        </w:rPr>
        <w:drawing>
          <wp:anchor distT="0" distB="0" distL="114300" distR="114300" simplePos="0" relativeHeight="251660288" behindDoc="1" locked="0" layoutInCell="1" allowOverlap="1" wp14:anchorId="7B2468E8" wp14:editId="7100111A">
            <wp:simplePos x="0" y="0"/>
            <wp:positionH relativeFrom="margin">
              <wp:posOffset>1150620</wp:posOffset>
            </wp:positionH>
            <wp:positionV relativeFrom="paragraph">
              <wp:posOffset>-456565</wp:posOffset>
            </wp:positionV>
            <wp:extent cx="3705225" cy="51244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G Serve Learn Sustain-solid-539+12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05225" cy="512445"/>
                    </a:xfrm>
                    <a:prstGeom prst="rect">
                      <a:avLst/>
                    </a:prstGeom>
                  </pic:spPr>
                </pic:pic>
              </a:graphicData>
            </a:graphic>
            <wp14:sizeRelH relativeFrom="page">
              <wp14:pctWidth>0</wp14:pctWidth>
            </wp14:sizeRelH>
            <wp14:sizeRelV relativeFrom="page">
              <wp14:pctHeight>0</wp14:pctHeight>
            </wp14:sizeRelV>
          </wp:anchor>
        </w:drawing>
      </w:r>
    </w:p>
    <w:p w14:paraId="3FCB45EA" w14:textId="58681B58" w:rsidR="00E25FC3" w:rsidRPr="00BD0C65" w:rsidRDefault="004C4D19" w:rsidP="00E25FC3">
      <w:pPr>
        <w:jc w:val="center"/>
        <w:rPr>
          <w:rFonts w:ascii="Times New Roman" w:hAnsi="Times New Roman" w:cs="Times New Roman"/>
          <w:b/>
          <w:i/>
          <w:sz w:val="28"/>
          <w:szCs w:val="28"/>
        </w:rPr>
      </w:pPr>
      <w:r w:rsidRPr="00BD0C65">
        <w:rPr>
          <w:rFonts w:ascii="Times New Roman" w:hAnsi="Times New Roman" w:cs="Times New Roman"/>
          <w:b/>
          <w:i/>
          <w:sz w:val="28"/>
          <w:szCs w:val="28"/>
        </w:rPr>
        <w:t>Faculty</w:t>
      </w:r>
      <w:r w:rsidR="00BD0C65" w:rsidRPr="00BD0C65">
        <w:rPr>
          <w:rFonts w:ascii="Times New Roman" w:hAnsi="Times New Roman" w:cs="Times New Roman"/>
          <w:b/>
          <w:i/>
          <w:sz w:val="28"/>
          <w:szCs w:val="28"/>
        </w:rPr>
        <w:t>/</w:t>
      </w:r>
      <w:r w:rsidR="00B86DF1" w:rsidRPr="00BD0C65">
        <w:rPr>
          <w:rFonts w:ascii="Times New Roman" w:hAnsi="Times New Roman" w:cs="Times New Roman"/>
          <w:b/>
          <w:i/>
          <w:sz w:val="28"/>
          <w:szCs w:val="28"/>
        </w:rPr>
        <w:t>SLCE Supervisor</w:t>
      </w:r>
      <w:r w:rsidRPr="00BD0C65">
        <w:rPr>
          <w:rFonts w:ascii="Times New Roman" w:hAnsi="Times New Roman" w:cs="Times New Roman"/>
          <w:b/>
          <w:i/>
          <w:sz w:val="28"/>
          <w:szCs w:val="28"/>
        </w:rPr>
        <w:t xml:space="preserve"> </w:t>
      </w:r>
      <w:r w:rsidR="00E25FC3" w:rsidRPr="00BD0C65">
        <w:rPr>
          <w:rFonts w:ascii="Times New Roman" w:hAnsi="Times New Roman" w:cs="Times New Roman"/>
          <w:b/>
          <w:i/>
          <w:sz w:val="28"/>
          <w:szCs w:val="28"/>
        </w:rPr>
        <w:t xml:space="preserve">Pre-event </w:t>
      </w:r>
      <w:ins w:id="0" w:author="Hirsch, Jennifer L" w:date="2019-01-24T17:14:00Z">
        <w:r w:rsidR="0043516F">
          <w:rPr>
            <w:rFonts w:ascii="Times New Roman" w:hAnsi="Times New Roman" w:cs="Times New Roman"/>
            <w:b/>
            <w:i/>
            <w:sz w:val="28"/>
            <w:szCs w:val="28"/>
          </w:rPr>
          <w:t xml:space="preserve">Safety </w:t>
        </w:r>
      </w:ins>
      <w:bookmarkStart w:id="1" w:name="_GoBack"/>
      <w:bookmarkEnd w:id="1"/>
      <w:r w:rsidR="00E25FC3" w:rsidRPr="00BD0C65">
        <w:rPr>
          <w:rFonts w:ascii="Times New Roman" w:hAnsi="Times New Roman" w:cs="Times New Roman"/>
          <w:b/>
          <w:i/>
          <w:sz w:val="28"/>
          <w:szCs w:val="28"/>
        </w:rPr>
        <w:t>Checklist</w:t>
      </w:r>
    </w:p>
    <w:p w14:paraId="7445F9F9" w14:textId="6D2A1714" w:rsidR="009305DC" w:rsidRPr="00BD0C65" w:rsidRDefault="009305DC" w:rsidP="00E25FC3">
      <w:pPr>
        <w:jc w:val="center"/>
        <w:rPr>
          <w:rFonts w:ascii="Times New Roman" w:hAnsi="Times New Roman" w:cs="Times New Roman"/>
          <w:b/>
          <w:sz w:val="28"/>
          <w:szCs w:val="28"/>
        </w:rPr>
      </w:pPr>
    </w:p>
    <w:p w14:paraId="0B9BE54F" w14:textId="75AA5AE8" w:rsidR="002E783B" w:rsidRPr="00BE66DF" w:rsidRDefault="002E783B" w:rsidP="002E783B">
      <w:pPr>
        <w:ind w:left="630" w:hanging="630"/>
        <w:rPr>
          <w:rFonts w:ascii="Times New Roman" w:hAnsi="Times New Roman" w:cs="Times New Roman"/>
          <w:sz w:val="30"/>
          <w:szCs w:val="30"/>
        </w:rPr>
      </w:pPr>
      <w:r w:rsidRPr="00BD0C65">
        <w:rPr>
          <w:rFonts w:ascii="Times New Roman" w:hAnsi="Times New Roman" w:cs="Times New Roman"/>
          <w:sz w:val="28"/>
          <w:szCs w:val="28"/>
        </w:rPr>
        <w:fldChar w:fldCharType="begin">
          <w:ffData>
            <w:name w:val="Check1"/>
            <w:enabled/>
            <w:calcOnExit w:val="0"/>
            <w:checkBox>
              <w:sizeAuto/>
              <w:default w:val="0"/>
              <w:checked w:val="0"/>
            </w:checkBox>
          </w:ffData>
        </w:fldChar>
      </w:r>
      <w:r w:rsidRPr="00BD0C65">
        <w:rPr>
          <w:rFonts w:ascii="Times New Roman" w:hAnsi="Times New Roman" w:cs="Times New Roman"/>
          <w:sz w:val="28"/>
          <w:szCs w:val="28"/>
        </w:rPr>
        <w:instrText xml:space="preserve"> FORMCHECKBOX </w:instrText>
      </w:r>
      <w:r w:rsidR="0043516F">
        <w:rPr>
          <w:rFonts w:ascii="Times New Roman" w:hAnsi="Times New Roman" w:cs="Times New Roman"/>
          <w:sz w:val="28"/>
          <w:szCs w:val="28"/>
        </w:rPr>
      </w:r>
      <w:r w:rsidR="0043516F">
        <w:rPr>
          <w:rFonts w:ascii="Times New Roman" w:hAnsi="Times New Roman" w:cs="Times New Roman"/>
          <w:sz w:val="28"/>
          <w:szCs w:val="28"/>
        </w:rPr>
        <w:fldChar w:fldCharType="separate"/>
      </w:r>
      <w:r w:rsidRPr="00BD0C65">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BE66DF">
        <w:rPr>
          <w:rFonts w:ascii="Times New Roman" w:hAnsi="Times New Roman" w:cs="Times New Roman"/>
          <w:sz w:val="30"/>
          <w:szCs w:val="30"/>
        </w:rPr>
        <w:t>Request and use</w:t>
      </w:r>
      <w:r w:rsidR="00BE66DF" w:rsidRPr="00BE66DF">
        <w:rPr>
          <w:rFonts w:ascii="Times New Roman" w:hAnsi="Times New Roman" w:cs="Times New Roman"/>
          <w:sz w:val="30"/>
          <w:szCs w:val="30"/>
        </w:rPr>
        <w:t xml:space="preserve"> </w:t>
      </w:r>
      <w:r w:rsidRPr="00BE66DF">
        <w:rPr>
          <w:rFonts w:ascii="Times New Roman" w:hAnsi="Times New Roman" w:cs="Times New Roman"/>
          <w:sz w:val="30"/>
          <w:szCs w:val="30"/>
        </w:rPr>
        <w:t xml:space="preserve">guidelines </w:t>
      </w:r>
      <w:r w:rsidR="00BE66DF" w:rsidRPr="00BE66DF">
        <w:rPr>
          <w:rFonts w:ascii="Times New Roman" w:hAnsi="Times New Roman" w:cs="Times New Roman"/>
          <w:sz w:val="30"/>
          <w:szCs w:val="30"/>
        </w:rPr>
        <w:t xml:space="preserve">and advice </w:t>
      </w:r>
      <w:r w:rsidRPr="00BE66DF">
        <w:rPr>
          <w:rFonts w:ascii="Times New Roman" w:hAnsi="Times New Roman" w:cs="Times New Roman"/>
          <w:sz w:val="30"/>
          <w:szCs w:val="30"/>
        </w:rPr>
        <w:t>provided by your community partner regarding s</w:t>
      </w:r>
      <w:r w:rsidR="00837573" w:rsidRPr="00BE66DF">
        <w:rPr>
          <w:rFonts w:ascii="Times New Roman" w:hAnsi="Times New Roman" w:cs="Times New Roman"/>
          <w:sz w:val="30"/>
          <w:szCs w:val="30"/>
        </w:rPr>
        <w:t>afety and respect. (T</w:t>
      </w:r>
      <w:r w:rsidRPr="00BE66DF">
        <w:rPr>
          <w:rFonts w:ascii="Times New Roman" w:hAnsi="Times New Roman" w:cs="Times New Roman"/>
          <w:sz w:val="30"/>
          <w:szCs w:val="30"/>
        </w:rPr>
        <w:t>his topic is part of the Collaborator Agreement process; you’ll find that docum</w:t>
      </w:r>
      <w:r w:rsidR="00837573" w:rsidRPr="00BE66DF">
        <w:rPr>
          <w:rFonts w:ascii="Times New Roman" w:hAnsi="Times New Roman" w:cs="Times New Roman"/>
          <w:sz w:val="30"/>
          <w:szCs w:val="30"/>
        </w:rPr>
        <w:t>ent on the main Nuts ‘n</w:t>
      </w:r>
      <w:r w:rsidRPr="00BE66DF">
        <w:rPr>
          <w:rFonts w:ascii="Times New Roman" w:hAnsi="Times New Roman" w:cs="Times New Roman"/>
          <w:sz w:val="30"/>
          <w:szCs w:val="30"/>
        </w:rPr>
        <w:t xml:space="preserve"> Bolts page in “Building a Strong Foundation</w:t>
      </w:r>
      <w:r w:rsidR="00BE66DF" w:rsidRPr="00BE66DF">
        <w:rPr>
          <w:rFonts w:ascii="Times New Roman" w:hAnsi="Times New Roman" w:cs="Times New Roman"/>
          <w:sz w:val="30"/>
          <w:szCs w:val="30"/>
        </w:rPr>
        <w:t>”</w:t>
      </w:r>
      <w:r w:rsidR="00BE66DF" w:rsidRPr="00BE66DF">
        <w:rPr>
          <w:rFonts w:ascii="Times New Roman" w:hAnsi="Times New Roman" w:cs="Times New Roman"/>
          <w:sz w:val="30"/>
          <w:szCs w:val="30"/>
        </w:rPr>
        <w:sym w:font="Wingdings" w:char="F0E0"/>
      </w:r>
      <w:r w:rsidR="00BE66DF" w:rsidRPr="00BE66DF">
        <w:rPr>
          <w:rFonts w:ascii="Times New Roman" w:hAnsi="Times New Roman" w:cs="Times New Roman"/>
          <w:sz w:val="30"/>
          <w:szCs w:val="30"/>
        </w:rPr>
        <w:t xml:space="preserve"> “Putting it in Writing.</w:t>
      </w:r>
      <w:r w:rsidRPr="00BE66DF">
        <w:rPr>
          <w:rFonts w:ascii="Times New Roman" w:hAnsi="Times New Roman" w:cs="Times New Roman"/>
          <w:sz w:val="30"/>
          <w:szCs w:val="30"/>
        </w:rPr>
        <w:t>”)</w:t>
      </w:r>
    </w:p>
    <w:p w14:paraId="3B93A8BD" w14:textId="3DEF5578" w:rsidR="00E25FC3" w:rsidRPr="00BE66DF" w:rsidRDefault="00C328B7" w:rsidP="002E783B">
      <w:pPr>
        <w:ind w:left="630" w:hanging="630"/>
        <w:rPr>
          <w:rFonts w:ascii="Times New Roman" w:hAnsi="Times New Roman" w:cs="Times New Roman"/>
          <w:sz w:val="30"/>
          <w:szCs w:val="30"/>
        </w:rPr>
      </w:pPr>
      <w:r w:rsidRPr="00BE66DF">
        <w:rPr>
          <w:rFonts w:ascii="Times New Roman" w:hAnsi="Times New Roman" w:cs="Times New Roman"/>
          <w:sz w:val="30"/>
          <w:szCs w:val="30"/>
        </w:rPr>
        <w:fldChar w:fldCharType="begin">
          <w:ffData>
            <w:name w:val="Check1"/>
            <w:enabled/>
            <w:calcOnExit w:val="0"/>
            <w:checkBox>
              <w:sizeAuto/>
              <w:default w:val="0"/>
              <w:checked w:val="0"/>
            </w:checkBox>
          </w:ffData>
        </w:fldChar>
      </w:r>
      <w:bookmarkStart w:id="2" w:name="Check1"/>
      <w:r w:rsidRPr="00BE66DF">
        <w:rPr>
          <w:rFonts w:ascii="Times New Roman" w:hAnsi="Times New Roman" w:cs="Times New Roman"/>
          <w:sz w:val="30"/>
          <w:szCs w:val="30"/>
        </w:rPr>
        <w:instrText xml:space="preserve"> FORMCHECKBOX </w:instrText>
      </w:r>
      <w:r w:rsidR="0043516F">
        <w:rPr>
          <w:rFonts w:ascii="Times New Roman" w:hAnsi="Times New Roman" w:cs="Times New Roman"/>
          <w:sz w:val="30"/>
          <w:szCs w:val="30"/>
        </w:rPr>
      </w:r>
      <w:r w:rsidR="0043516F">
        <w:rPr>
          <w:rFonts w:ascii="Times New Roman" w:hAnsi="Times New Roman" w:cs="Times New Roman"/>
          <w:sz w:val="30"/>
          <w:szCs w:val="30"/>
        </w:rPr>
        <w:fldChar w:fldCharType="separate"/>
      </w:r>
      <w:r w:rsidRPr="00BE66DF">
        <w:rPr>
          <w:rFonts w:ascii="Times New Roman" w:hAnsi="Times New Roman" w:cs="Times New Roman"/>
          <w:sz w:val="30"/>
          <w:szCs w:val="30"/>
        </w:rPr>
        <w:fldChar w:fldCharType="end"/>
      </w:r>
      <w:bookmarkEnd w:id="2"/>
      <w:r w:rsidRPr="00BE66DF">
        <w:rPr>
          <w:rFonts w:ascii="Times New Roman" w:hAnsi="Times New Roman" w:cs="Times New Roman"/>
          <w:sz w:val="30"/>
          <w:szCs w:val="30"/>
        </w:rPr>
        <w:t xml:space="preserve">  Customize the “Contact Information &amp; Off-campus Safety Tips” document and distribute it to students. </w:t>
      </w:r>
      <w:r w:rsidR="00BE66DF" w:rsidRPr="00BE66DF">
        <w:rPr>
          <w:rFonts w:ascii="Times New Roman" w:hAnsi="Times New Roman" w:cs="Times New Roman"/>
          <w:sz w:val="30"/>
          <w:szCs w:val="30"/>
        </w:rPr>
        <w:t>Set aside class time to go over that document.</w:t>
      </w:r>
    </w:p>
    <w:p w14:paraId="2ABD2810" w14:textId="3E7BBF33" w:rsidR="004C4D19" w:rsidRPr="00BE66DF" w:rsidRDefault="004C4D19" w:rsidP="00C328B7">
      <w:pPr>
        <w:ind w:left="630" w:hanging="630"/>
        <w:rPr>
          <w:rFonts w:ascii="Times New Roman" w:hAnsi="Times New Roman" w:cs="Times New Roman"/>
          <w:sz w:val="30"/>
          <w:szCs w:val="30"/>
        </w:rPr>
      </w:pPr>
      <w:r w:rsidRPr="00BE66DF">
        <w:rPr>
          <w:rFonts w:ascii="Times New Roman" w:hAnsi="Times New Roman" w:cs="Times New Roman"/>
          <w:sz w:val="30"/>
          <w:szCs w:val="30"/>
        </w:rPr>
        <w:fldChar w:fldCharType="begin">
          <w:ffData>
            <w:name w:val="Check1"/>
            <w:enabled/>
            <w:calcOnExit w:val="0"/>
            <w:checkBox>
              <w:sizeAuto/>
              <w:default w:val="0"/>
              <w:checked w:val="0"/>
            </w:checkBox>
          </w:ffData>
        </w:fldChar>
      </w:r>
      <w:r w:rsidRPr="00BE66DF">
        <w:rPr>
          <w:rFonts w:ascii="Times New Roman" w:hAnsi="Times New Roman" w:cs="Times New Roman"/>
          <w:sz w:val="30"/>
          <w:szCs w:val="30"/>
        </w:rPr>
        <w:instrText xml:space="preserve"> FORMCHECKBOX </w:instrText>
      </w:r>
      <w:r w:rsidR="0043516F">
        <w:rPr>
          <w:rFonts w:ascii="Times New Roman" w:hAnsi="Times New Roman" w:cs="Times New Roman"/>
          <w:sz w:val="30"/>
          <w:szCs w:val="30"/>
        </w:rPr>
      </w:r>
      <w:r w:rsidR="0043516F">
        <w:rPr>
          <w:rFonts w:ascii="Times New Roman" w:hAnsi="Times New Roman" w:cs="Times New Roman"/>
          <w:sz w:val="30"/>
          <w:szCs w:val="30"/>
        </w:rPr>
        <w:fldChar w:fldCharType="separate"/>
      </w:r>
      <w:r w:rsidRPr="00BE66DF">
        <w:rPr>
          <w:rFonts w:ascii="Times New Roman" w:hAnsi="Times New Roman" w:cs="Times New Roman"/>
          <w:sz w:val="30"/>
          <w:szCs w:val="30"/>
        </w:rPr>
        <w:fldChar w:fldCharType="end"/>
      </w:r>
      <w:r w:rsidRPr="00BE66DF">
        <w:rPr>
          <w:rFonts w:ascii="Times New Roman" w:hAnsi="Times New Roman" w:cs="Times New Roman"/>
          <w:sz w:val="30"/>
          <w:szCs w:val="30"/>
        </w:rPr>
        <w:t xml:space="preserve">  </w:t>
      </w:r>
      <w:r w:rsidR="002E783B" w:rsidRPr="00BE66DF">
        <w:rPr>
          <w:rFonts w:ascii="Times New Roman" w:hAnsi="Times New Roman" w:cs="Times New Roman"/>
          <w:sz w:val="30"/>
          <w:szCs w:val="30"/>
        </w:rPr>
        <w:t>A</w:t>
      </w:r>
      <w:r w:rsidRPr="00BE66DF">
        <w:rPr>
          <w:rFonts w:ascii="Times New Roman" w:hAnsi="Times New Roman" w:cs="Times New Roman"/>
          <w:sz w:val="30"/>
          <w:szCs w:val="30"/>
        </w:rPr>
        <w:t>llow time</w:t>
      </w:r>
      <w:r w:rsidR="00B86DF1" w:rsidRPr="00BE66DF">
        <w:rPr>
          <w:rFonts w:ascii="Times New Roman" w:hAnsi="Times New Roman" w:cs="Times New Roman"/>
          <w:sz w:val="30"/>
          <w:szCs w:val="30"/>
        </w:rPr>
        <w:t xml:space="preserve"> in class</w:t>
      </w:r>
      <w:r w:rsidR="002E783B" w:rsidRPr="00BE66DF">
        <w:rPr>
          <w:rFonts w:ascii="Times New Roman" w:hAnsi="Times New Roman" w:cs="Times New Roman"/>
          <w:sz w:val="30"/>
          <w:szCs w:val="30"/>
        </w:rPr>
        <w:t xml:space="preserve"> for students</w:t>
      </w:r>
      <w:r w:rsidRPr="00BE66DF">
        <w:rPr>
          <w:rFonts w:ascii="Times New Roman" w:hAnsi="Times New Roman" w:cs="Times New Roman"/>
          <w:sz w:val="30"/>
          <w:szCs w:val="30"/>
        </w:rPr>
        <w:t xml:space="preserve"> to set up relevant apps and add important safety contacts. </w:t>
      </w:r>
    </w:p>
    <w:p w14:paraId="35B6B9A4" w14:textId="52AA76BD" w:rsidR="00E25FC3" w:rsidRPr="00BE66DF" w:rsidRDefault="00C328B7" w:rsidP="00C328B7">
      <w:pPr>
        <w:ind w:left="630" w:hanging="630"/>
        <w:rPr>
          <w:rFonts w:ascii="Times New Roman" w:hAnsi="Times New Roman" w:cs="Times New Roman"/>
          <w:sz w:val="30"/>
          <w:szCs w:val="30"/>
        </w:rPr>
      </w:pPr>
      <w:r w:rsidRPr="00BE66DF">
        <w:rPr>
          <w:rFonts w:ascii="Times New Roman" w:hAnsi="Times New Roman" w:cs="Times New Roman"/>
          <w:sz w:val="30"/>
          <w:szCs w:val="30"/>
        </w:rPr>
        <w:fldChar w:fldCharType="begin">
          <w:ffData>
            <w:name w:val="Check1"/>
            <w:enabled/>
            <w:calcOnExit w:val="0"/>
            <w:checkBox>
              <w:sizeAuto/>
              <w:default w:val="0"/>
              <w:checked w:val="0"/>
            </w:checkBox>
          </w:ffData>
        </w:fldChar>
      </w:r>
      <w:r w:rsidRPr="00BE66DF">
        <w:rPr>
          <w:rFonts w:ascii="Times New Roman" w:hAnsi="Times New Roman" w:cs="Times New Roman"/>
          <w:sz w:val="30"/>
          <w:szCs w:val="30"/>
        </w:rPr>
        <w:instrText xml:space="preserve"> FORMCHECKBOX </w:instrText>
      </w:r>
      <w:r w:rsidR="0043516F">
        <w:rPr>
          <w:rFonts w:ascii="Times New Roman" w:hAnsi="Times New Roman" w:cs="Times New Roman"/>
          <w:sz w:val="30"/>
          <w:szCs w:val="30"/>
        </w:rPr>
      </w:r>
      <w:r w:rsidR="0043516F">
        <w:rPr>
          <w:rFonts w:ascii="Times New Roman" w:hAnsi="Times New Roman" w:cs="Times New Roman"/>
          <w:sz w:val="30"/>
          <w:szCs w:val="30"/>
        </w:rPr>
        <w:fldChar w:fldCharType="separate"/>
      </w:r>
      <w:r w:rsidRPr="00BE66DF">
        <w:rPr>
          <w:rFonts w:ascii="Times New Roman" w:hAnsi="Times New Roman" w:cs="Times New Roman"/>
          <w:sz w:val="30"/>
          <w:szCs w:val="30"/>
        </w:rPr>
        <w:fldChar w:fldCharType="end"/>
      </w:r>
      <w:r w:rsidRPr="00BE66DF">
        <w:rPr>
          <w:rFonts w:ascii="Times New Roman" w:hAnsi="Times New Roman" w:cs="Times New Roman"/>
          <w:sz w:val="30"/>
          <w:szCs w:val="30"/>
        </w:rPr>
        <w:t xml:space="preserve">  </w:t>
      </w:r>
      <w:r w:rsidR="00E25FC3" w:rsidRPr="00BE66DF">
        <w:rPr>
          <w:rFonts w:ascii="Times New Roman" w:hAnsi="Times New Roman" w:cs="Times New Roman"/>
          <w:sz w:val="30"/>
          <w:szCs w:val="30"/>
        </w:rPr>
        <w:t>Collect cell phone numbers from students in case of</w:t>
      </w:r>
      <w:r w:rsidRPr="00BE66DF">
        <w:rPr>
          <w:rFonts w:ascii="Times New Roman" w:hAnsi="Times New Roman" w:cs="Times New Roman"/>
          <w:sz w:val="30"/>
          <w:szCs w:val="30"/>
        </w:rPr>
        <w:t xml:space="preserve"> emergen</w:t>
      </w:r>
      <w:r w:rsidR="00BD0C65" w:rsidRPr="00BE66DF">
        <w:rPr>
          <w:rFonts w:ascii="Times New Roman" w:hAnsi="Times New Roman" w:cs="Times New Roman"/>
          <w:sz w:val="30"/>
          <w:szCs w:val="30"/>
        </w:rPr>
        <w:t xml:space="preserve">cies. (You may also </w:t>
      </w:r>
      <w:r w:rsidR="002E783B" w:rsidRPr="00BE66DF">
        <w:rPr>
          <w:rFonts w:ascii="Times New Roman" w:hAnsi="Times New Roman" w:cs="Times New Roman"/>
          <w:sz w:val="30"/>
          <w:szCs w:val="30"/>
        </w:rPr>
        <w:t xml:space="preserve">want to </w:t>
      </w:r>
      <w:r w:rsidR="00BD0C65" w:rsidRPr="00BE66DF">
        <w:rPr>
          <w:rFonts w:ascii="Times New Roman" w:hAnsi="Times New Roman" w:cs="Times New Roman"/>
          <w:sz w:val="30"/>
          <w:szCs w:val="30"/>
        </w:rPr>
        <w:t>give</w:t>
      </w:r>
      <w:r w:rsidR="002E783B" w:rsidRPr="00BE66DF">
        <w:rPr>
          <w:rFonts w:ascii="Times New Roman" w:hAnsi="Times New Roman" w:cs="Times New Roman"/>
          <w:sz w:val="30"/>
          <w:szCs w:val="30"/>
        </w:rPr>
        <w:t xml:space="preserve"> them your cell phone number via the form called </w:t>
      </w:r>
      <w:r w:rsidRPr="00BE66DF">
        <w:rPr>
          <w:rFonts w:ascii="Times New Roman" w:hAnsi="Times New Roman" w:cs="Times New Roman"/>
          <w:sz w:val="30"/>
          <w:szCs w:val="30"/>
        </w:rPr>
        <w:t xml:space="preserve">“Contact Information &amp; </w:t>
      </w:r>
      <w:r w:rsidR="002E783B" w:rsidRPr="00BE66DF">
        <w:rPr>
          <w:rFonts w:ascii="Times New Roman" w:hAnsi="Times New Roman" w:cs="Times New Roman"/>
          <w:sz w:val="30"/>
          <w:szCs w:val="30"/>
        </w:rPr>
        <w:t>Off-campus Safety Tips</w:t>
      </w:r>
      <w:r w:rsidRPr="00BE66DF">
        <w:rPr>
          <w:rFonts w:ascii="Times New Roman" w:hAnsi="Times New Roman" w:cs="Times New Roman"/>
          <w:sz w:val="30"/>
          <w:szCs w:val="30"/>
        </w:rPr>
        <w:t>.</w:t>
      </w:r>
      <w:r w:rsidR="002E783B" w:rsidRPr="00BE66DF">
        <w:rPr>
          <w:rFonts w:ascii="Times New Roman" w:hAnsi="Times New Roman" w:cs="Times New Roman"/>
          <w:sz w:val="30"/>
          <w:szCs w:val="30"/>
        </w:rPr>
        <w:t>”</w:t>
      </w:r>
      <w:r w:rsidRPr="00BE66DF">
        <w:rPr>
          <w:rFonts w:ascii="Times New Roman" w:hAnsi="Times New Roman" w:cs="Times New Roman"/>
          <w:sz w:val="30"/>
          <w:szCs w:val="30"/>
        </w:rPr>
        <w:t>)</w:t>
      </w:r>
    </w:p>
    <w:p w14:paraId="3DFC9B86" w14:textId="02E56A01" w:rsidR="009305DC" w:rsidRPr="00BE66DF" w:rsidRDefault="009305DC" w:rsidP="009305DC">
      <w:pPr>
        <w:ind w:left="630" w:hanging="630"/>
        <w:rPr>
          <w:rFonts w:ascii="Times New Roman" w:hAnsi="Times New Roman" w:cs="Times New Roman"/>
          <w:sz w:val="30"/>
          <w:szCs w:val="30"/>
        </w:rPr>
      </w:pPr>
      <w:r w:rsidRPr="00BE66DF">
        <w:rPr>
          <w:rFonts w:ascii="Times New Roman" w:hAnsi="Times New Roman" w:cs="Times New Roman"/>
          <w:sz w:val="30"/>
          <w:szCs w:val="30"/>
        </w:rPr>
        <w:fldChar w:fldCharType="begin">
          <w:ffData>
            <w:name w:val=""/>
            <w:enabled/>
            <w:calcOnExit w:val="0"/>
            <w:checkBox>
              <w:sizeAuto/>
              <w:default w:val="0"/>
            </w:checkBox>
          </w:ffData>
        </w:fldChar>
      </w:r>
      <w:r w:rsidRPr="00BE66DF">
        <w:rPr>
          <w:rFonts w:ascii="Times New Roman" w:hAnsi="Times New Roman" w:cs="Times New Roman"/>
          <w:sz w:val="30"/>
          <w:szCs w:val="30"/>
        </w:rPr>
        <w:instrText xml:space="preserve"> FORMCHECKBOX </w:instrText>
      </w:r>
      <w:r w:rsidR="0043516F">
        <w:rPr>
          <w:rFonts w:ascii="Times New Roman" w:hAnsi="Times New Roman" w:cs="Times New Roman"/>
          <w:sz w:val="30"/>
          <w:szCs w:val="30"/>
        </w:rPr>
      </w:r>
      <w:r w:rsidR="0043516F">
        <w:rPr>
          <w:rFonts w:ascii="Times New Roman" w:hAnsi="Times New Roman" w:cs="Times New Roman"/>
          <w:sz w:val="30"/>
          <w:szCs w:val="30"/>
        </w:rPr>
        <w:fldChar w:fldCharType="separate"/>
      </w:r>
      <w:r w:rsidRPr="00BE66DF">
        <w:rPr>
          <w:rFonts w:ascii="Times New Roman" w:hAnsi="Times New Roman" w:cs="Times New Roman"/>
          <w:sz w:val="30"/>
          <w:szCs w:val="30"/>
        </w:rPr>
        <w:fldChar w:fldCharType="end"/>
      </w:r>
      <w:r w:rsidRPr="00BE66DF">
        <w:rPr>
          <w:rFonts w:ascii="Times New Roman" w:hAnsi="Times New Roman" w:cs="Times New Roman"/>
          <w:sz w:val="30"/>
          <w:szCs w:val="30"/>
        </w:rPr>
        <w:t xml:space="preserve">  Ensure that all students have submitted their </w:t>
      </w:r>
      <w:commentRangeStart w:id="3"/>
      <w:r w:rsidRPr="00BE66DF">
        <w:rPr>
          <w:rFonts w:ascii="Times New Roman" w:hAnsi="Times New Roman" w:cs="Times New Roman"/>
          <w:sz w:val="30"/>
          <w:szCs w:val="30"/>
        </w:rPr>
        <w:t>waiver and release forms</w:t>
      </w:r>
      <w:commentRangeEnd w:id="3"/>
      <w:r w:rsidR="009F4DB7">
        <w:rPr>
          <w:rStyle w:val="CommentReference"/>
        </w:rPr>
        <w:commentReference w:id="3"/>
      </w:r>
      <w:r w:rsidRPr="00BE66DF">
        <w:rPr>
          <w:rFonts w:ascii="Times New Roman" w:hAnsi="Times New Roman" w:cs="Times New Roman"/>
          <w:sz w:val="30"/>
          <w:szCs w:val="30"/>
        </w:rPr>
        <w:t>.</w:t>
      </w:r>
    </w:p>
    <w:p w14:paraId="1EE74071" w14:textId="21C2E1AD" w:rsidR="009305DC" w:rsidRPr="00BE66DF" w:rsidRDefault="009305DC" w:rsidP="009305DC">
      <w:pPr>
        <w:ind w:left="630" w:hanging="630"/>
        <w:rPr>
          <w:rFonts w:ascii="Times New Roman" w:hAnsi="Times New Roman" w:cs="Times New Roman"/>
          <w:sz w:val="30"/>
          <w:szCs w:val="30"/>
        </w:rPr>
      </w:pPr>
      <w:r w:rsidRPr="00BE66DF">
        <w:rPr>
          <w:rFonts w:ascii="Times New Roman" w:hAnsi="Times New Roman" w:cs="Times New Roman"/>
          <w:sz w:val="30"/>
          <w:szCs w:val="30"/>
        </w:rPr>
        <w:fldChar w:fldCharType="begin">
          <w:ffData>
            <w:name w:val="Check1"/>
            <w:enabled/>
            <w:calcOnExit w:val="0"/>
            <w:checkBox>
              <w:sizeAuto/>
              <w:default w:val="0"/>
            </w:checkBox>
          </w:ffData>
        </w:fldChar>
      </w:r>
      <w:r w:rsidRPr="00BE66DF">
        <w:rPr>
          <w:rFonts w:ascii="Times New Roman" w:hAnsi="Times New Roman" w:cs="Times New Roman"/>
          <w:sz w:val="30"/>
          <w:szCs w:val="30"/>
        </w:rPr>
        <w:instrText xml:space="preserve"> FORMCHECKBOX </w:instrText>
      </w:r>
      <w:r w:rsidR="0043516F">
        <w:rPr>
          <w:rFonts w:ascii="Times New Roman" w:hAnsi="Times New Roman" w:cs="Times New Roman"/>
          <w:sz w:val="30"/>
          <w:szCs w:val="30"/>
        </w:rPr>
      </w:r>
      <w:r w:rsidR="0043516F">
        <w:rPr>
          <w:rFonts w:ascii="Times New Roman" w:hAnsi="Times New Roman" w:cs="Times New Roman"/>
          <w:sz w:val="30"/>
          <w:szCs w:val="30"/>
        </w:rPr>
        <w:fldChar w:fldCharType="separate"/>
      </w:r>
      <w:r w:rsidRPr="00BE66DF">
        <w:rPr>
          <w:rFonts w:ascii="Times New Roman" w:hAnsi="Times New Roman" w:cs="Times New Roman"/>
          <w:sz w:val="30"/>
          <w:szCs w:val="30"/>
        </w:rPr>
        <w:fldChar w:fldCharType="end"/>
      </w:r>
      <w:r w:rsidRPr="00BE66DF">
        <w:rPr>
          <w:rFonts w:ascii="Times New Roman" w:hAnsi="Times New Roman" w:cs="Times New Roman"/>
          <w:sz w:val="30"/>
          <w:szCs w:val="30"/>
        </w:rPr>
        <w:t xml:space="preserve">  Instruct all students to travel in groups </w:t>
      </w:r>
      <w:r w:rsidR="00977171" w:rsidRPr="00BE66DF">
        <w:rPr>
          <w:rFonts w:ascii="Times New Roman" w:hAnsi="Times New Roman" w:cs="Times New Roman"/>
          <w:sz w:val="30"/>
          <w:szCs w:val="30"/>
        </w:rPr>
        <w:t xml:space="preserve">or pairs. </w:t>
      </w:r>
      <w:r w:rsidRPr="00BE66DF">
        <w:rPr>
          <w:rFonts w:ascii="Times New Roman" w:hAnsi="Times New Roman" w:cs="Times New Roman"/>
          <w:sz w:val="30"/>
          <w:szCs w:val="30"/>
        </w:rPr>
        <w:t xml:space="preserve">  </w:t>
      </w:r>
    </w:p>
    <w:p w14:paraId="28A003F2" w14:textId="701BA764" w:rsidR="00E25FC3" w:rsidRPr="00BE66DF" w:rsidRDefault="00C328B7" w:rsidP="00C328B7">
      <w:pPr>
        <w:ind w:left="630" w:hanging="630"/>
        <w:rPr>
          <w:rFonts w:ascii="Times New Roman" w:hAnsi="Times New Roman" w:cs="Times New Roman"/>
          <w:sz w:val="30"/>
          <w:szCs w:val="30"/>
        </w:rPr>
      </w:pPr>
      <w:r w:rsidRPr="00BE66DF">
        <w:rPr>
          <w:rFonts w:ascii="Times New Roman" w:hAnsi="Times New Roman" w:cs="Times New Roman"/>
          <w:sz w:val="30"/>
          <w:szCs w:val="30"/>
        </w:rPr>
        <w:fldChar w:fldCharType="begin">
          <w:ffData>
            <w:name w:val="Check1"/>
            <w:enabled/>
            <w:calcOnExit w:val="0"/>
            <w:checkBox>
              <w:sizeAuto/>
              <w:default w:val="0"/>
            </w:checkBox>
          </w:ffData>
        </w:fldChar>
      </w:r>
      <w:r w:rsidRPr="00BE66DF">
        <w:rPr>
          <w:rFonts w:ascii="Times New Roman" w:hAnsi="Times New Roman" w:cs="Times New Roman"/>
          <w:sz w:val="30"/>
          <w:szCs w:val="30"/>
        </w:rPr>
        <w:instrText xml:space="preserve"> FORMCHECKBOX </w:instrText>
      </w:r>
      <w:r w:rsidR="0043516F">
        <w:rPr>
          <w:rFonts w:ascii="Times New Roman" w:hAnsi="Times New Roman" w:cs="Times New Roman"/>
          <w:sz w:val="30"/>
          <w:szCs w:val="30"/>
        </w:rPr>
      </w:r>
      <w:r w:rsidR="0043516F">
        <w:rPr>
          <w:rFonts w:ascii="Times New Roman" w:hAnsi="Times New Roman" w:cs="Times New Roman"/>
          <w:sz w:val="30"/>
          <w:szCs w:val="30"/>
        </w:rPr>
        <w:fldChar w:fldCharType="separate"/>
      </w:r>
      <w:r w:rsidRPr="00BE66DF">
        <w:rPr>
          <w:rFonts w:ascii="Times New Roman" w:hAnsi="Times New Roman" w:cs="Times New Roman"/>
          <w:sz w:val="30"/>
          <w:szCs w:val="30"/>
        </w:rPr>
        <w:fldChar w:fldCharType="end"/>
      </w:r>
      <w:r w:rsidRPr="00BE66DF">
        <w:rPr>
          <w:rFonts w:ascii="Times New Roman" w:hAnsi="Times New Roman" w:cs="Times New Roman"/>
          <w:sz w:val="30"/>
          <w:szCs w:val="30"/>
        </w:rPr>
        <w:t xml:space="preserve">  </w:t>
      </w:r>
      <w:r w:rsidR="00E25FC3" w:rsidRPr="00BE66DF">
        <w:rPr>
          <w:rFonts w:ascii="Times New Roman" w:hAnsi="Times New Roman" w:cs="Times New Roman"/>
          <w:sz w:val="30"/>
          <w:szCs w:val="30"/>
        </w:rPr>
        <w:t>Encourage students to bring any medications or medical devices that they might</w:t>
      </w:r>
      <w:r w:rsidRPr="00BE66DF">
        <w:rPr>
          <w:rFonts w:ascii="Times New Roman" w:hAnsi="Times New Roman" w:cs="Times New Roman"/>
          <w:sz w:val="30"/>
          <w:szCs w:val="30"/>
        </w:rPr>
        <w:t xml:space="preserve"> </w:t>
      </w:r>
      <w:r w:rsidR="00E25FC3" w:rsidRPr="00BE66DF">
        <w:rPr>
          <w:rFonts w:ascii="Times New Roman" w:hAnsi="Times New Roman" w:cs="Times New Roman"/>
          <w:sz w:val="30"/>
          <w:szCs w:val="30"/>
        </w:rPr>
        <w:t>need, as well as an insurance card and money for transportation in case they get</w:t>
      </w:r>
      <w:r w:rsidRPr="00BE66DF">
        <w:rPr>
          <w:rFonts w:ascii="Times New Roman" w:hAnsi="Times New Roman" w:cs="Times New Roman"/>
          <w:sz w:val="30"/>
          <w:szCs w:val="30"/>
        </w:rPr>
        <w:t xml:space="preserve"> </w:t>
      </w:r>
      <w:r w:rsidR="00E25FC3" w:rsidRPr="00BE66DF">
        <w:rPr>
          <w:rFonts w:ascii="Times New Roman" w:hAnsi="Times New Roman" w:cs="Times New Roman"/>
          <w:sz w:val="30"/>
          <w:szCs w:val="30"/>
        </w:rPr>
        <w:t>separated from the group.</w:t>
      </w:r>
    </w:p>
    <w:p w14:paraId="1DC42D0A" w14:textId="3D04D6A0" w:rsidR="009305DC" w:rsidRPr="00BE66DF" w:rsidRDefault="009305DC" w:rsidP="009305DC">
      <w:pPr>
        <w:ind w:left="630" w:hanging="630"/>
        <w:rPr>
          <w:rFonts w:ascii="Times New Roman" w:hAnsi="Times New Roman" w:cs="Times New Roman"/>
          <w:sz w:val="30"/>
          <w:szCs w:val="30"/>
        </w:rPr>
      </w:pPr>
      <w:r w:rsidRPr="00BE66DF">
        <w:rPr>
          <w:rFonts w:ascii="Times New Roman" w:hAnsi="Times New Roman" w:cs="Times New Roman"/>
          <w:sz w:val="30"/>
          <w:szCs w:val="30"/>
        </w:rPr>
        <w:fldChar w:fldCharType="begin">
          <w:ffData>
            <w:name w:val="Check1"/>
            <w:enabled/>
            <w:calcOnExit w:val="0"/>
            <w:checkBox>
              <w:sizeAuto/>
              <w:default w:val="0"/>
            </w:checkBox>
          </w:ffData>
        </w:fldChar>
      </w:r>
      <w:r w:rsidRPr="00BE66DF">
        <w:rPr>
          <w:rFonts w:ascii="Times New Roman" w:hAnsi="Times New Roman" w:cs="Times New Roman"/>
          <w:sz w:val="30"/>
          <w:szCs w:val="30"/>
        </w:rPr>
        <w:instrText xml:space="preserve"> FORMCHECKBOX </w:instrText>
      </w:r>
      <w:r w:rsidR="0043516F">
        <w:rPr>
          <w:rFonts w:ascii="Times New Roman" w:hAnsi="Times New Roman" w:cs="Times New Roman"/>
          <w:sz w:val="30"/>
          <w:szCs w:val="30"/>
        </w:rPr>
      </w:r>
      <w:r w:rsidR="0043516F">
        <w:rPr>
          <w:rFonts w:ascii="Times New Roman" w:hAnsi="Times New Roman" w:cs="Times New Roman"/>
          <w:sz w:val="30"/>
          <w:szCs w:val="30"/>
        </w:rPr>
        <w:fldChar w:fldCharType="separate"/>
      </w:r>
      <w:r w:rsidRPr="00BE66DF">
        <w:rPr>
          <w:rFonts w:ascii="Times New Roman" w:hAnsi="Times New Roman" w:cs="Times New Roman"/>
          <w:sz w:val="30"/>
          <w:szCs w:val="30"/>
        </w:rPr>
        <w:fldChar w:fldCharType="end"/>
      </w:r>
      <w:r w:rsidRPr="00BE66DF">
        <w:rPr>
          <w:rFonts w:ascii="Times New Roman" w:hAnsi="Times New Roman" w:cs="Times New Roman"/>
          <w:sz w:val="30"/>
          <w:szCs w:val="30"/>
        </w:rPr>
        <w:t xml:space="preserve">  Encourage students to leave all electronic gear</w:t>
      </w:r>
      <w:r w:rsidR="00B01E4A" w:rsidRPr="00BE66DF">
        <w:rPr>
          <w:rFonts w:ascii="Times New Roman" w:hAnsi="Times New Roman" w:cs="Times New Roman"/>
          <w:sz w:val="30"/>
          <w:szCs w:val="30"/>
        </w:rPr>
        <w:t xml:space="preserve"> and valuables</w:t>
      </w:r>
      <w:r w:rsidRPr="00BE66DF">
        <w:rPr>
          <w:rFonts w:ascii="Times New Roman" w:hAnsi="Times New Roman" w:cs="Times New Roman"/>
          <w:sz w:val="30"/>
          <w:szCs w:val="30"/>
        </w:rPr>
        <w:t xml:space="preserve"> other than fully charged cell phones at home.</w:t>
      </w:r>
    </w:p>
    <w:p w14:paraId="0A008F1C" w14:textId="2A4A0A1F" w:rsidR="009305DC" w:rsidRPr="00BE66DF" w:rsidRDefault="009305DC" w:rsidP="009305DC">
      <w:pPr>
        <w:ind w:left="630" w:hanging="630"/>
        <w:rPr>
          <w:rFonts w:ascii="Times New Roman" w:hAnsi="Times New Roman" w:cs="Times New Roman"/>
          <w:sz w:val="30"/>
          <w:szCs w:val="30"/>
        </w:rPr>
      </w:pPr>
      <w:r w:rsidRPr="00BE66DF">
        <w:rPr>
          <w:rFonts w:ascii="Times New Roman" w:hAnsi="Times New Roman" w:cs="Times New Roman"/>
          <w:sz w:val="30"/>
          <w:szCs w:val="30"/>
        </w:rPr>
        <w:fldChar w:fldCharType="begin">
          <w:ffData>
            <w:name w:val="Check1"/>
            <w:enabled/>
            <w:calcOnExit w:val="0"/>
            <w:checkBox>
              <w:sizeAuto/>
              <w:default w:val="0"/>
            </w:checkBox>
          </w:ffData>
        </w:fldChar>
      </w:r>
      <w:r w:rsidRPr="00BE66DF">
        <w:rPr>
          <w:rFonts w:ascii="Times New Roman" w:hAnsi="Times New Roman" w:cs="Times New Roman"/>
          <w:sz w:val="30"/>
          <w:szCs w:val="30"/>
        </w:rPr>
        <w:instrText xml:space="preserve"> FORMCHECKBOX </w:instrText>
      </w:r>
      <w:r w:rsidR="0043516F">
        <w:rPr>
          <w:rFonts w:ascii="Times New Roman" w:hAnsi="Times New Roman" w:cs="Times New Roman"/>
          <w:sz w:val="30"/>
          <w:szCs w:val="30"/>
        </w:rPr>
      </w:r>
      <w:r w:rsidR="0043516F">
        <w:rPr>
          <w:rFonts w:ascii="Times New Roman" w:hAnsi="Times New Roman" w:cs="Times New Roman"/>
          <w:sz w:val="30"/>
          <w:szCs w:val="30"/>
        </w:rPr>
        <w:fldChar w:fldCharType="separate"/>
      </w:r>
      <w:r w:rsidRPr="00BE66DF">
        <w:rPr>
          <w:rFonts w:ascii="Times New Roman" w:hAnsi="Times New Roman" w:cs="Times New Roman"/>
          <w:sz w:val="30"/>
          <w:szCs w:val="30"/>
        </w:rPr>
        <w:fldChar w:fldCharType="end"/>
      </w:r>
      <w:r w:rsidRPr="00BE66DF">
        <w:rPr>
          <w:rFonts w:ascii="Times New Roman" w:hAnsi="Times New Roman" w:cs="Times New Roman"/>
          <w:sz w:val="30"/>
          <w:szCs w:val="30"/>
        </w:rPr>
        <w:t xml:space="preserve">  Alert students to the fact that they are responsible for their own personal safety and that of their possessions.</w:t>
      </w:r>
    </w:p>
    <w:p w14:paraId="527EDAAB" w14:textId="4086020A" w:rsidR="00E25FC3" w:rsidRPr="00BE66DF" w:rsidRDefault="00C328B7" w:rsidP="009305DC">
      <w:pPr>
        <w:ind w:left="630" w:hanging="630"/>
        <w:rPr>
          <w:rFonts w:ascii="Times New Roman" w:hAnsi="Times New Roman" w:cs="Times New Roman"/>
          <w:sz w:val="30"/>
          <w:szCs w:val="30"/>
        </w:rPr>
      </w:pPr>
      <w:r w:rsidRPr="00BE66DF">
        <w:rPr>
          <w:rFonts w:ascii="Times New Roman" w:hAnsi="Times New Roman" w:cs="Times New Roman"/>
          <w:sz w:val="30"/>
          <w:szCs w:val="30"/>
        </w:rPr>
        <w:fldChar w:fldCharType="begin">
          <w:ffData>
            <w:name w:val="Check1"/>
            <w:enabled/>
            <w:calcOnExit w:val="0"/>
            <w:checkBox>
              <w:sizeAuto/>
              <w:default w:val="0"/>
            </w:checkBox>
          </w:ffData>
        </w:fldChar>
      </w:r>
      <w:r w:rsidRPr="00BE66DF">
        <w:rPr>
          <w:rFonts w:ascii="Times New Roman" w:hAnsi="Times New Roman" w:cs="Times New Roman"/>
          <w:sz w:val="30"/>
          <w:szCs w:val="30"/>
        </w:rPr>
        <w:instrText xml:space="preserve"> FORMCHECKBOX </w:instrText>
      </w:r>
      <w:r w:rsidR="0043516F">
        <w:rPr>
          <w:rFonts w:ascii="Times New Roman" w:hAnsi="Times New Roman" w:cs="Times New Roman"/>
          <w:sz w:val="30"/>
          <w:szCs w:val="30"/>
        </w:rPr>
      </w:r>
      <w:r w:rsidR="0043516F">
        <w:rPr>
          <w:rFonts w:ascii="Times New Roman" w:hAnsi="Times New Roman" w:cs="Times New Roman"/>
          <w:sz w:val="30"/>
          <w:szCs w:val="30"/>
        </w:rPr>
        <w:fldChar w:fldCharType="separate"/>
      </w:r>
      <w:r w:rsidRPr="00BE66DF">
        <w:rPr>
          <w:rFonts w:ascii="Times New Roman" w:hAnsi="Times New Roman" w:cs="Times New Roman"/>
          <w:sz w:val="30"/>
          <w:szCs w:val="30"/>
        </w:rPr>
        <w:fldChar w:fldCharType="end"/>
      </w:r>
      <w:r w:rsidRPr="00BE66DF">
        <w:rPr>
          <w:rFonts w:ascii="Times New Roman" w:hAnsi="Times New Roman" w:cs="Times New Roman"/>
          <w:sz w:val="30"/>
          <w:szCs w:val="30"/>
        </w:rPr>
        <w:t xml:space="preserve">  </w:t>
      </w:r>
      <w:r w:rsidR="00E25FC3" w:rsidRPr="00BE66DF">
        <w:rPr>
          <w:rFonts w:ascii="Times New Roman" w:hAnsi="Times New Roman" w:cs="Times New Roman"/>
          <w:sz w:val="30"/>
          <w:szCs w:val="30"/>
        </w:rPr>
        <w:t>Remind students that their actions are sti</w:t>
      </w:r>
      <w:r w:rsidRPr="00BE66DF">
        <w:rPr>
          <w:rFonts w:ascii="Times New Roman" w:hAnsi="Times New Roman" w:cs="Times New Roman"/>
          <w:sz w:val="30"/>
          <w:szCs w:val="30"/>
        </w:rPr>
        <w:t xml:space="preserve">ll governed by the </w:t>
      </w:r>
      <w:hyperlink r:id="rId8" w:history="1">
        <w:r w:rsidRPr="00BE66DF">
          <w:rPr>
            <w:rStyle w:val="Hyperlink"/>
            <w:rFonts w:ascii="Times New Roman" w:hAnsi="Times New Roman" w:cs="Times New Roman"/>
            <w:sz w:val="30"/>
            <w:szCs w:val="30"/>
          </w:rPr>
          <w:t>Institute’s C</w:t>
        </w:r>
        <w:r w:rsidR="00E25FC3" w:rsidRPr="00BE66DF">
          <w:rPr>
            <w:rStyle w:val="Hyperlink"/>
            <w:rFonts w:ascii="Times New Roman" w:hAnsi="Times New Roman" w:cs="Times New Roman"/>
            <w:sz w:val="30"/>
            <w:szCs w:val="30"/>
          </w:rPr>
          <w:t>ode of</w:t>
        </w:r>
        <w:r w:rsidRPr="00BE66DF">
          <w:rPr>
            <w:rStyle w:val="Hyperlink"/>
            <w:rFonts w:ascii="Times New Roman" w:hAnsi="Times New Roman" w:cs="Times New Roman"/>
            <w:sz w:val="30"/>
            <w:szCs w:val="30"/>
          </w:rPr>
          <w:t xml:space="preserve"> C</w:t>
        </w:r>
        <w:r w:rsidR="00E25FC3" w:rsidRPr="00BE66DF">
          <w:rPr>
            <w:rStyle w:val="Hyperlink"/>
            <w:rFonts w:ascii="Times New Roman" w:hAnsi="Times New Roman" w:cs="Times New Roman"/>
            <w:sz w:val="30"/>
            <w:szCs w:val="30"/>
          </w:rPr>
          <w:t>onduct</w:t>
        </w:r>
      </w:hyperlink>
      <w:r w:rsidR="00977171" w:rsidRPr="00BE66DF">
        <w:rPr>
          <w:rFonts w:ascii="Times New Roman" w:hAnsi="Times New Roman" w:cs="Times New Roman"/>
          <w:sz w:val="30"/>
          <w:szCs w:val="30"/>
        </w:rPr>
        <w:t>, with attendant consequences for inappr</w:t>
      </w:r>
      <w:r w:rsidR="002E783B" w:rsidRPr="00BE66DF">
        <w:rPr>
          <w:rFonts w:ascii="Times New Roman" w:hAnsi="Times New Roman" w:cs="Times New Roman"/>
          <w:sz w:val="30"/>
          <w:szCs w:val="30"/>
        </w:rPr>
        <w:t>opriate behavior.</w:t>
      </w:r>
    </w:p>
    <w:p w14:paraId="4FFE5A3F" w14:textId="3054E172" w:rsidR="00BE66DF" w:rsidRPr="00BE66DF" w:rsidRDefault="00BE66DF" w:rsidP="00BE66DF">
      <w:pPr>
        <w:ind w:left="630" w:hanging="630"/>
        <w:rPr>
          <w:rFonts w:ascii="Times New Roman" w:hAnsi="Times New Roman" w:cs="Times New Roman"/>
          <w:sz w:val="30"/>
          <w:szCs w:val="30"/>
        </w:rPr>
      </w:pPr>
      <w:r w:rsidRPr="00BE66DF">
        <w:rPr>
          <w:rFonts w:ascii="Times New Roman" w:hAnsi="Times New Roman" w:cs="Times New Roman"/>
          <w:sz w:val="30"/>
          <w:szCs w:val="30"/>
        </w:rPr>
        <w:fldChar w:fldCharType="begin">
          <w:ffData>
            <w:name w:val=""/>
            <w:enabled/>
            <w:calcOnExit w:val="0"/>
            <w:checkBox>
              <w:sizeAuto/>
              <w:default w:val="0"/>
            </w:checkBox>
          </w:ffData>
        </w:fldChar>
      </w:r>
      <w:r w:rsidRPr="00BE66DF">
        <w:rPr>
          <w:rFonts w:ascii="Times New Roman" w:hAnsi="Times New Roman" w:cs="Times New Roman"/>
          <w:sz w:val="30"/>
          <w:szCs w:val="30"/>
        </w:rPr>
        <w:instrText xml:space="preserve"> FORMCHECKBOX </w:instrText>
      </w:r>
      <w:r w:rsidR="0043516F">
        <w:rPr>
          <w:rFonts w:ascii="Times New Roman" w:hAnsi="Times New Roman" w:cs="Times New Roman"/>
          <w:sz w:val="30"/>
          <w:szCs w:val="30"/>
        </w:rPr>
      </w:r>
      <w:r w:rsidR="0043516F">
        <w:rPr>
          <w:rFonts w:ascii="Times New Roman" w:hAnsi="Times New Roman" w:cs="Times New Roman"/>
          <w:sz w:val="30"/>
          <w:szCs w:val="30"/>
        </w:rPr>
        <w:fldChar w:fldCharType="separate"/>
      </w:r>
      <w:r w:rsidRPr="00BE66DF">
        <w:rPr>
          <w:rFonts w:ascii="Times New Roman" w:hAnsi="Times New Roman" w:cs="Times New Roman"/>
          <w:sz w:val="30"/>
          <w:szCs w:val="30"/>
        </w:rPr>
        <w:fldChar w:fldCharType="end"/>
      </w:r>
      <w:r w:rsidRPr="00BE66DF">
        <w:rPr>
          <w:rFonts w:ascii="Times New Roman" w:hAnsi="Times New Roman" w:cs="Times New Roman"/>
          <w:sz w:val="30"/>
          <w:szCs w:val="30"/>
        </w:rPr>
        <w:t xml:space="preserve">  Discuss transportation well in advance of the SLCE activity.  Set aside class time to run through transportation logistics such as carpooling or MARTA, and review the relevant transportation tips, categorized by mode, on the </w:t>
      </w:r>
      <w:commentRangeStart w:id="4"/>
      <w:r w:rsidRPr="00BE66DF">
        <w:rPr>
          <w:rFonts w:ascii="Times New Roman" w:hAnsi="Times New Roman" w:cs="Times New Roman"/>
          <w:sz w:val="30"/>
          <w:szCs w:val="30"/>
        </w:rPr>
        <w:t xml:space="preserve">“Contact Information &amp; Off-campus Safety Tips” </w:t>
      </w:r>
      <w:commentRangeEnd w:id="4"/>
      <w:r w:rsidR="009F4DB7">
        <w:rPr>
          <w:rStyle w:val="CommentReference"/>
        </w:rPr>
        <w:commentReference w:id="4"/>
      </w:r>
      <w:r w:rsidRPr="00BE66DF">
        <w:rPr>
          <w:rFonts w:ascii="Times New Roman" w:hAnsi="Times New Roman" w:cs="Times New Roman"/>
          <w:sz w:val="30"/>
          <w:szCs w:val="30"/>
        </w:rPr>
        <w:t>document.</w:t>
      </w:r>
    </w:p>
    <w:p w14:paraId="6797C67C" w14:textId="7D9D6FC7" w:rsidR="00E25FC3" w:rsidRDefault="00BE66DF" w:rsidP="00BE66DF">
      <w:pPr>
        <w:ind w:left="630" w:hanging="630"/>
        <w:rPr>
          <w:rFonts w:ascii="Times New Roman" w:hAnsi="Times New Roman" w:cs="Times New Roman"/>
          <w:sz w:val="30"/>
          <w:szCs w:val="30"/>
        </w:rPr>
      </w:pPr>
      <w:r w:rsidRPr="00BE66DF">
        <w:rPr>
          <w:rFonts w:ascii="Times New Roman" w:hAnsi="Times New Roman" w:cs="Times New Roman"/>
          <w:sz w:val="30"/>
          <w:szCs w:val="30"/>
        </w:rPr>
        <w:fldChar w:fldCharType="begin">
          <w:ffData>
            <w:name w:val="Check1"/>
            <w:enabled/>
            <w:calcOnExit w:val="0"/>
            <w:checkBox>
              <w:sizeAuto/>
              <w:default w:val="0"/>
            </w:checkBox>
          </w:ffData>
        </w:fldChar>
      </w:r>
      <w:r w:rsidRPr="00BE66DF">
        <w:rPr>
          <w:rFonts w:ascii="Times New Roman" w:hAnsi="Times New Roman" w:cs="Times New Roman"/>
          <w:sz w:val="30"/>
          <w:szCs w:val="30"/>
        </w:rPr>
        <w:instrText xml:space="preserve"> FORMCHECKBOX </w:instrText>
      </w:r>
      <w:r w:rsidR="0043516F">
        <w:rPr>
          <w:rFonts w:ascii="Times New Roman" w:hAnsi="Times New Roman" w:cs="Times New Roman"/>
          <w:sz w:val="30"/>
          <w:szCs w:val="30"/>
        </w:rPr>
      </w:r>
      <w:r w:rsidR="0043516F">
        <w:rPr>
          <w:rFonts w:ascii="Times New Roman" w:hAnsi="Times New Roman" w:cs="Times New Roman"/>
          <w:sz w:val="30"/>
          <w:szCs w:val="30"/>
        </w:rPr>
        <w:fldChar w:fldCharType="separate"/>
      </w:r>
      <w:r w:rsidRPr="00BE66DF">
        <w:rPr>
          <w:rFonts w:ascii="Times New Roman" w:hAnsi="Times New Roman" w:cs="Times New Roman"/>
          <w:sz w:val="30"/>
          <w:szCs w:val="30"/>
        </w:rPr>
        <w:fldChar w:fldCharType="end"/>
      </w:r>
      <w:r w:rsidRPr="00BE66DF">
        <w:rPr>
          <w:rFonts w:ascii="Times New Roman" w:hAnsi="Times New Roman" w:cs="Times New Roman"/>
          <w:sz w:val="30"/>
          <w:szCs w:val="30"/>
        </w:rPr>
        <w:t xml:space="preserve"> </w:t>
      </w:r>
      <w:r w:rsidR="00E25FC3" w:rsidRPr="00BE66DF">
        <w:rPr>
          <w:rFonts w:ascii="Times New Roman" w:hAnsi="Times New Roman" w:cs="Times New Roman"/>
          <w:sz w:val="30"/>
          <w:szCs w:val="30"/>
        </w:rPr>
        <w:t>Remind all members of the group to stay alert to shifting local conditions</w:t>
      </w:r>
      <w:r w:rsidR="004C4D19" w:rsidRPr="00BE66DF">
        <w:rPr>
          <w:rFonts w:ascii="Times New Roman" w:hAnsi="Times New Roman" w:cs="Times New Roman"/>
          <w:sz w:val="30"/>
          <w:szCs w:val="30"/>
        </w:rPr>
        <w:t>,</w:t>
      </w:r>
      <w:r w:rsidR="00E25FC3" w:rsidRPr="00BE66DF">
        <w:rPr>
          <w:rFonts w:ascii="Times New Roman" w:hAnsi="Times New Roman" w:cs="Times New Roman"/>
          <w:sz w:val="30"/>
          <w:szCs w:val="30"/>
        </w:rPr>
        <w:t xml:space="preserve"> including</w:t>
      </w:r>
      <w:r w:rsidR="00C328B7" w:rsidRPr="00BE66DF">
        <w:rPr>
          <w:rFonts w:ascii="Times New Roman" w:hAnsi="Times New Roman" w:cs="Times New Roman"/>
          <w:sz w:val="30"/>
          <w:szCs w:val="30"/>
        </w:rPr>
        <w:t xml:space="preserve"> </w:t>
      </w:r>
      <w:r w:rsidR="00E25FC3" w:rsidRPr="00BE66DF">
        <w:rPr>
          <w:rFonts w:ascii="Times New Roman" w:hAnsi="Times New Roman" w:cs="Times New Roman"/>
          <w:sz w:val="30"/>
          <w:szCs w:val="30"/>
        </w:rPr>
        <w:t>weather or transportation. Follow the advice of local authorities or community partners as appropriate.</w:t>
      </w:r>
    </w:p>
    <w:p w14:paraId="6EBEC988" w14:textId="00DF5118" w:rsidR="00B86DF1" w:rsidRPr="00BE66DF" w:rsidRDefault="00B86DF1" w:rsidP="00BE66DF">
      <w:pPr>
        <w:rPr>
          <w:rFonts w:ascii="Times New Roman" w:hAnsi="Times New Roman" w:cs="Times New Roman"/>
          <w:b/>
          <w:sz w:val="30"/>
          <w:szCs w:val="30"/>
        </w:rPr>
      </w:pPr>
    </w:p>
    <w:sectPr w:rsidR="00B86DF1" w:rsidRPr="00BE66DF" w:rsidSect="003729F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Hirsch, Jennifer L" w:date="2019-01-24T11:36:00Z" w:initials="HJL">
    <w:p w14:paraId="64765154" w14:textId="40BCCE27" w:rsidR="009F4DB7" w:rsidRDefault="009F4DB7">
      <w:pPr>
        <w:pStyle w:val="CommentText"/>
      </w:pPr>
      <w:r>
        <w:rPr>
          <w:rStyle w:val="CommentReference"/>
        </w:rPr>
        <w:annotationRef/>
      </w:r>
      <w:r>
        <w:t>Sounds like multiple forms but it’s just one, right? Clarify or change wording</w:t>
      </w:r>
    </w:p>
  </w:comment>
  <w:comment w:id="4" w:author="Hirsch, Jennifer L" w:date="2019-01-24T11:37:00Z" w:initials="HJL">
    <w:p w14:paraId="263D8AB5" w14:textId="7532881D" w:rsidR="009F4DB7" w:rsidRDefault="009F4DB7">
      <w:pPr>
        <w:pStyle w:val="CommentText"/>
      </w:pPr>
      <w:r>
        <w:rPr>
          <w:rStyle w:val="CommentReference"/>
        </w:rPr>
        <w:annotationRef/>
      </w:r>
      <w:r>
        <w:t>I revised this title a bit – revise this if you keep my title (I thought it best not to use acronyms SLCE since the form is intended to be completed with a partner)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765154" w15:done="0"/>
  <w15:commentEx w15:paraId="263D8AB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51EB9"/>
    <w:multiLevelType w:val="hybridMultilevel"/>
    <w:tmpl w:val="2CD0826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C794849"/>
    <w:multiLevelType w:val="hybridMultilevel"/>
    <w:tmpl w:val="CDC21A78"/>
    <w:lvl w:ilvl="0" w:tplc="04090003">
      <w:start w:val="1"/>
      <w:numFmt w:val="bullet"/>
      <w:lvlText w:val="o"/>
      <w:lvlJc w:val="left"/>
      <w:pPr>
        <w:ind w:left="720" w:hanging="360"/>
      </w:pPr>
      <w:rPr>
        <w:rFonts w:ascii="Courier New" w:hAnsi="Courier New" w:cs="Courier New" w:hint="default"/>
      </w:rPr>
    </w:lvl>
    <w:lvl w:ilvl="1" w:tplc="D5C814F6">
      <w:start w:val="911"/>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956D6"/>
    <w:multiLevelType w:val="hybridMultilevel"/>
    <w:tmpl w:val="15363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6532BB"/>
    <w:multiLevelType w:val="hybridMultilevel"/>
    <w:tmpl w:val="E1761E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E30627"/>
    <w:multiLevelType w:val="hybridMultilevel"/>
    <w:tmpl w:val="60900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rsch, Jennifer L">
    <w15:presenceInfo w15:providerId="AD" w15:userId="S-1-5-21-1177238915-2111687655-1060284298-10470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FC3"/>
    <w:rsid w:val="00244725"/>
    <w:rsid w:val="002E783B"/>
    <w:rsid w:val="003729F2"/>
    <w:rsid w:val="0043516F"/>
    <w:rsid w:val="004C4D19"/>
    <w:rsid w:val="006D3F44"/>
    <w:rsid w:val="007600C5"/>
    <w:rsid w:val="00837573"/>
    <w:rsid w:val="009305DC"/>
    <w:rsid w:val="00977171"/>
    <w:rsid w:val="009F4DB7"/>
    <w:rsid w:val="00B01E4A"/>
    <w:rsid w:val="00B86DF1"/>
    <w:rsid w:val="00BA3BBF"/>
    <w:rsid w:val="00BD0C65"/>
    <w:rsid w:val="00BE66DF"/>
    <w:rsid w:val="00C328B7"/>
    <w:rsid w:val="00E255AF"/>
    <w:rsid w:val="00E25FC3"/>
    <w:rsid w:val="00F063D9"/>
    <w:rsid w:val="00FA5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40D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FC3"/>
    <w:pPr>
      <w:ind w:left="720"/>
      <w:contextualSpacing/>
    </w:pPr>
  </w:style>
  <w:style w:type="character" w:styleId="Hyperlink">
    <w:name w:val="Hyperlink"/>
    <w:basedOn w:val="DefaultParagraphFont"/>
    <w:uiPriority w:val="99"/>
    <w:unhideWhenUsed/>
    <w:rsid w:val="004C4D19"/>
    <w:rPr>
      <w:color w:val="0563C1" w:themeColor="hyperlink"/>
      <w:u w:val="single"/>
    </w:rPr>
  </w:style>
  <w:style w:type="character" w:styleId="CommentReference">
    <w:name w:val="annotation reference"/>
    <w:basedOn w:val="DefaultParagraphFont"/>
    <w:uiPriority w:val="99"/>
    <w:semiHidden/>
    <w:unhideWhenUsed/>
    <w:rsid w:val="009F4DB7"/>
    <w:rPr>
      <w:sz w:val="16"/>
      <w:szCs w:val="16"/>
    </w:rPr>
  </w:style>
  <w:style w:type="paragraph" w:styleId="CommentText">
    <w:name w:val="annotation text"/>
    <w:basedOn w:val="Normal"/>
    <w:link w:val="CommentTextChar"/>
    <w:uiPriority w:val="99"/>
    <w:semiHidden/>
    <w:unhideWhenUsed/>
    <w:rsid w:val="009F4DB7"/>
    <w:rPr>
      <w:sz w:val="20"/>
      <w:szCs w:val="20"/>
    </w:rPr>
  </w:style>
  <w:style w:type="character" w:customStyle="1" w:styleId="CommentTextChar">
    <w:name w:val="Comment Text Char"/>
    <w:basedOn w:val="DefaultParagraphFont"/>
    <w:link w:val="CommentText"/>
    <w:uiPriority w:val="99"/>
    <w:semiHidden/>
    <w:rsid w:val="009F4DB7"/>
    <w:rPr>
      <w:sz w:val="20"/>
      <w:szCs w:val="20"/>
    </w:rPr>
  </w:style>
  <w:style w:type="paragraph" w:styleId="CommentSubject">
    <w:name w:val="annotation subject"/>
    <w:basedOn w:val="CommentText"/>
    <w:next w:val="CommentText"/>
    <w:link w:val="CommentSubjectChar"/>
    <w:uiPriority w:val="99"/>
    <w:semiHidden/>
    <w:unhideWhenUsed/>
    <w:rsid w:val="009F4DB7"/>
    <w:rPr>
      <w:b/>
      <w:bCs/>
    </w:rPr>
  </w:style>
  <w:style w:type="character" w:customStyle="1" w:styleId="CommentSubjectChar">
    <w:name w:val="Comment Subject Char"/>
    <w:basedOn w:val="CommentTextChar"/>
    <w:link w:val="CommentSubject"/>
    <w:uiPriority w:val="99"/>
    <w:semiHidden/>
    <w:rsid w:val="009F4DB7"/>
    <w:rPr>
      <w:b/>
      <w:bCs/>
      <w:sz w:val="20"/>
      <w:szCs w:val="20"/>
    </w:rPr>
  </w:style>
  <w:style w:type="paragraph" w:styleId="BalloonText">
    <w:name w:val="Balloon Text"/>
    <w:basedOn w:val="Normal"/>
    <w:link w:val="BalloonTextChar"/>
    <w:uiPriority w:val="99"/>
    <w:semiHidden/>
    <w:unhideWhenUsed/>
    <w:rsid w:val="009F4D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D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ylibrary.gatech.edu/student-life/student-conduct" TargetMode="Externa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image" Target="media/image1.jpe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Jamison, Monica A</dc:creator>
  <cp:keywords/>
  <dc:description/>
  <cp:lastModifiedBy>Hirsch, Jennifer L</cp:lastModifiedBy>
  <cp:revision>3</cp:revision>
  <dcterms:created xsi:type="dcterms:W3CDTF">2019-01-24T16:38:00Z</dcterms:created>
  <dcterms:modified xsi:type="dcterms:W3CDTF">2019-01-24T22:14:00Z</dcterms:modified>
</cp:coreProperties>
</file>