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30"/>
        <w:gridCol w:w="2680"/>
        <w:gridCol w:w="2867"/>
        <w:gridCol w:w="2273"/>
      </w:tblGrid>
      <w:tr w:rsidR="00681222" w:rsidRPr="007A0C67" w14:paraId="044BECAB" w14:textId="77777777" w:rsidTr="6D964193">
        <w:trPr>
          <w:trHeight w:val="933"/>
        </w:trPr>
        <w:tc>
          <w:tcPr>
            <w:tcW w:w="2230" w:type="dxa"/>
            <w:vMerge w:val="restart"/>
            <w:tcBorders>
              <w:top w:val="single" w:sz="12" w:space="0" w:color="auto"/>
              <w:left w:val="single" w:sz="12" w:space="0" w:color="auto"/>
            </w:tcBorders>
            <w:shd w:val="clear" w:color="auto" w:fill="auto"/>
            <w:vAlign w:val="center"/>
          </w:tcPr>
          <w:p w14:paraId="63F2489C" w14:textId="77777777" w:rsidR="00681222" w:rsidRPr="007A0C67" w:rsidRDefault="00681222" w:rsidP="00A5622A">
            <w:pPr>
              <w:pStyle w:val="Box"/>
              <w:jc w:val="center"/>
              <w:rPr>
                <w:rFonts w:ascii="Cambria" w:hAnsi="Cambria"/>
                <w:color w:val="auto"/>
                <w:sz w:val="24"/>
              </w:rPr>
            </w:pPr>
            <w:r w:rsidRPr="007A0C67">
              <w:rPr>
                <w:noProof/>
                <w:color w:val="auto"/>
              </w:rPr>
              <w:drawing>
                <wp:inline distT="0" distB="0" distL="0" distR="0" wp14:anchorId="0AFD7D7D" wp14:editId="39C3EA65">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20" w:type="dxa"/>
            <w:gridSpan w:val="3"/>
            <w:tcBorders>
              <w:top w:val="single" w:sz="12" w:space="0" w:color="auto"/>
              <w:right w:val="single" w:sz="12" w:space="0" w:color="auto"/>
            </w:tcBorders>
            <w:shd w:val="clear" w:color="auto" w:fill="auto"/>
            <w:vAlign w:val="center"/>
          </w:tcPr>
          <w:p w14:paraId="778D6128" w14:textId="77777777" w:rsidR="00681222" w:rsidRPr="00504044" w:rsidRDefault="2EB30F07" w:rsidP="2EB30F07">
            <w:pPr>
              <w:pStyle w:val="Heading1"/>
              <w:spacing w:before="360"/>
              <w:jc w:val="center"/>
              <w:outlineLvl w:val="0"/>
              <w:rPr>
                <w:rStyle w:val="normaltextrun"/>
                <w:rFonts w:ascii="Vitesse Black" w:hAnsi="Vitesse Black"/>
                <w:b w:val="0"/>
                <w:sz w:val="40"/>
                <w:szCs w:val="40"/>
              </w:rPr>
            </w:pPr>
            <w:r w:rsidRPr="00504044">
              <w:rPr>
                <w:rStyle w:val="normaltextrun"/>
                <w:rFonts w:ascii="Vitesse Black" w:hAnsi="Vitesse Black"/>
                <w:b w:val="0"/>
                <w:sz w:val="40"/>
                <w:szCs w:val="40"/>
              </w:rPr>
              <w:t xml:space="preserve">SOLO Taxonomy Rubric </w:t>
            </w:r>
          </w:p>
        </w:tc>
      </w:tr>
      <w:tr w:rsidR="00681222" w:rsidRPr="007A0C67" w14:paraId="3256FD4F" w14:textId="77777777" w:rsidTr="6D964193">
        <w:trPr>
          <w:trHeight w:val="870"/>
        </w:trPr>
        <w:tc>
          <w:tcPr>
            <w:tcW w:w="2230" w:type="dxa"/>
            <w:vMerge/>
            <w:tcBorders>
              <w:left w:val="single" w:sz="12" w:space="0" w:color="auto"/>
            </w:tcBorders>
            <w:shd w:val="clear" w:color="auto" w:fill="auto"/>
            <w:vAlign w:val="center"/>
          </w:tcPr>
          <w:p w14:paraId="6B854125" w14:textId="77777777" w:rsidR="00681222" w:rsidRPr="00F00C7D" w:rsidRDefault="00681222" w:rsidP="00A5622A">
            <w:pPr>
              <w:pStyle w:val="Box"/>
              <w:jc w:val="center"/>
              <w:rPr>
                <w:rFonts w:ascii="Cambria" w:hAnsi="Cambria"/>
                <w:noProof/>
                <w:color w:val="auto"/>
                <w:sz w:val="22"/>
                <w:szCs w:val="22"/>
              </w:rPr>
            </w:pPr>
          </w:p>
        </w:tc>
        <w:tc>
          <w:tcPr>
            <w:tcW w:w="2680" w:type="dxa"/>
            <w:tcBorders>
              <w:top w:val="single" w:sz="12" w:space="0" w:color="auto"/>
              <w:right w:val="single" w:sz="12" w:space="0" w:color="auto"/>
            </w:tcBorders>
            <w:shd w:val="clear" w:color="auto" w:fill="auto"/>
            <w:vAlign w:val="center"/>
          </w:tcPr>
          <w:p w14:paraId="1E0DFCEB" w14:textId="77777777" w:rsidR="00681222" w:rsidRPr="00F00C7D" w:rsidRDefault="2EB30F07" w:rsidP="2EB30F07">
            <w:pPr>
              <w:pStyle w:val="Box"/>
              <w:spacing w:after="120"/>
              <w:jc w:val="center"/>
              <w:rPr>
                <w:rFonts w:ascii="Cambria" w:hAnsi="Cambria" w:cs="Arial"/>
                <w:b/>
                <w:bCs/>
                <w:color w:val="auto"/>
                <w:sz w:val="22"/>
                <w:szCs w:val="22"/>
              </w:rPr>
            </w:pPr>
            <w:r w:rsidRPr="00504044">
              <w:rPr>
                <w:rFonts w:ascii="Vitesse Medium" w:hAnsi="Vitesse Medium" w:cs="Arial"/>
                <w:b/>
                <w:bCs/>
                <w:color w:val="auto"/>
                <w:sz w:val="22"/>
                <w:szCs w:val="22"/>
              </w:rPr>
              <w:t>Time Commitment:</w:t>
            </w:r>
            <w:r w:rsidRPr="2EB30F07">
              <w:rPr>
                <w:rFonts w:ascii="Cambria" w:hAnsi="Cambria" w:cs="Arial"/>
                <w:b/>
                <w:bCs/>
                <w:color w:val="auto"/>
                <w:sz w:val="22"/>
                <w:szCs w:val="22"/>
              </w:rPr>
              <w:t xml:space="preserve">  </w:t>
            </w:r>
            <w:r w:rsidRPr="00504044">
              <w:rPr>
                <w:rFonts w:ascii="Helvetica Neue LT Std 45 Light" w:hAnsi="Helvetica Neue LT Std 45 Light" w:cs="Arial"/>
                <w:color w:val="auto"/>
                <w:sz w:val="22"/>
                <w:szCs w:val="22"/>
              </w:rPr>
              <w:t>15 -30 mins</w:t>
            </w:r>
          </w:p>
        </w:tc>
        <w:tc>
          <w:tcPr>
            <w:tcW w:w="2867" w:type="dxa"/>
            <w:tcBorders>
              <w:top w:val="single" w:sz="12" w:space="0" w:color="auto"/>
              <w:right w:val="single" w:sz="12" w:space="0" w:color="auto"/>
            </w:tcBorders>
            <w:vAlign w:val="center"/>
          </w:tcPr>
          <w:p w14:paraId="344865D2" w14:textId="77777777" w:rsidR="00681222" w:rsidRPr="00F00C7D" w:rsidRDefault="2EB30F07" w:rsidP="2EB30F07">
            <w:pPr>
              <w:pStyle w:val="Box"/>
              <w:spacing w:after="120"/>
              <w:jc w:val="center"/>
              <w:rPr>
                <w:rFonts w:ascii="Cambria" w:hAnsi="Cambria" w:cs="Arial"/>
                <w:b/>
                <w:bCs/>
                <w:color w:val="auto"/>
                <w:sz w:val="22"/>
                <w:szCs w:val="22"/>
              </w:rPr>
            </w:pPr>
            <w:r w:rsidRPr="00504044">
              <w:rPr>
                <w:rFonts w:ascii="Vitesse Medium" w:hAnsi="Vitesse Medium" w:cs="Arial"/>
                <w:b/>
                <w:bCs/>
                <w:color w:val="auto"/>
                <w:sz w:val="22"/>
                <w:szCs w:val="22"/>
              </w:rPr>
              <w:t>Type:</w:t>
            </w:r>
            <w:r w:rsidRPr="2EB30F07">
              <w:rPr>
                <w:rFonts w:ascii="Cambria" w:hAnsi="Cambria" w:cs="Arial"/>
                <w:b/>
                <w:bCs/>
                <w:color w:val="auto"/>
                <w:sz w:val="22"/>
                <w:szCs w:val="22"/>
              </w:rPr>
              <w:t xml:space="preserve"> </w:t>
            </w:r>
            <w:r w:rsidRPr="00504044">
              <w:rPr>
                <w:rFonts w:ascii="Helvetica Neue LT Std 45 Light" w:hAnsi="Helvetica Neue LT Std 45 Light" w:cs="Arial"/>
                <w:color w:val="auto"/>
                <w:sz w:val="22"/>
                <w:szCs w:val="22"/>
              </w:rPr>
              <w:t>Take-home assignment, project</w:t>
            </w:r>
          </w:p>
        </w:tc>
        <w:tc>
          <w:tcPr>
            <w:tcW w:w="2273" w:type="dxa"/>
            <w:tcBorders>
              <w:top w:val="single" w:sz="12" w:space="0" w:color="auto"/>
              <w:right w:val="single" w:sz="12" w:space="0" w:color="auto"/>
            </w:tcBorders>
          </w:tcPr>
          <w:p w14:paraId="22FA7FF5" w14:textId="77777777" w:rsidR="00681222" w:rsidRPr="00F00C7D" w:rsidRDefault="2EB30F07" w:rsidP="2EB30F07">
            <w:pPr>
              <w:pStyle w:val="Box"/>
              <w:spacing w:after="120"/>
              <w:jc w:val="center"/>
              <w:rPr>
                <w:rFonts w:ascii="Cambria" w:hAnsi="Cambria" w:cs="Arial"/>
                <w:b/>
                <w:bCs/>
                <w:color w:val="auto"/>
                <w:sz w:val="22"/>
                <w:szCs w:val="22"/>
              </w:rPr>
            </w:pPr>
            <w:r w:rsidRPr="00504044">
              <w:rPr>
                <w:rFonts w:ascii="Vitesse Medium" w:hAnsi="Vitesse Medium" w:cs="Arial"/>
                <w:b/>
                <w:bCs/>
                <w:color w:val="auto"/>
                <w:sz w:val="22"/>
                <w:szCs w:val="22"/>
              </w:rPr>
              <w:t>Big Ideas:</w:t>
            </w:r>
            <w:r w:rsidRPr="2EB30F07">
              <w:rPr>
                <w:rFonts w:ascii="Cambria" w:hAnsi="Cambria" w:cs="Arial"/>
                <w:b/>
                <w:bCs/>
                <w:color w:val="auto"/>
                <w:sz w:val="22"/>
                <w:szCs w:val="22"/>
              </w:rPr>
              <w:t xml:space="preserve"> </w:t>
            </w:r>
            <w:r w:rsidRPr="00504044">
              <w:rPr>
                <w:rFonts w:ascii="Helvetica Neue LT Std 45 Light" w:hAnsi="Helvetica Neue LT Std 45 Light" w:cs="Arial"/>
                <w:color w:val="auto"/>
                <w:sz w:val="22"/>
                <w:szCs w:val="22"/>
              </w:rPr>
              <w:t>Cognitive flexibility; Design thinking</w:t>
            </w:r>
          </w:p>
        </w:tc>
      </w:tr>
      <w:tr w:rsidR="00681222" w:rsidRPr="007A0C67" w14:paraId="700A43DE" w14:textId="77777777" w:rsidTr="6D964193">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48669722" w14:textId="77777777" w:rsidR="00681222" w:rsidRPr="00504044" w:rsidRDefault="2EB30F07" w:rsidP="2EB30F07">
            <w:pPr>
              <w:pStyle w:val="Box"/>
              <w:rPr>
                <w:rFonts w:ascii="Vitesse Medium" w:hAnsi="Vitesse Medium" w:cs="Arial"/>
                <w:b/>
                <w:color w:val="auto"/>
                <w:sz w:val="22"/>
                <w:szCs w:val="22"/>
              </w:rPr>
            </w:pPr>
            <w:r w:rsidRPr="00504044">
              <w:rPr>
                <w:rFonts w:ascii="Vitesse Medium" w:hAnsi="Vitesse Medium" w:cs="Arial"/>
                <w:b/>
                <w:bCs/>
                <w:color w:val="auto"/>
                <w:sz w:val="22"/>
                <w:szCs w:val="22"/>
              </w:rPr>
              <w:t>OVERVIEW</w:t>
            </w:r>
          </w:p>
          <w:p w14:paraId="7E8AE4B1" w14:textId="43EC73E5" w:rsidR="00F00C7D" w:rsidRPr="00504044" w:rsidRDefault="688385CD" w:rsidP="688385CD">
            <w:pPr>
              <w:pStyle w:val="Box"/>
              <w:spacing w:before="0" w:after="120"/>
              <w:rPr>
                <w:rStyle w:val="normaltextrun"/>
                <w:rFonts w:ascii="Helvetica Neue LT Std 45 Light" w:hAnsi="Helvetica Neue LT Std 45 Light"/>
                <w:color w:val="auto"/>
                <w:sz w:val="22"/>
                <w:szCs w:val="22"/>
              </w:rPr>
            </w:pPr>
            <w:r w:rsidRPr="00504044">
              <w:rPr>
                <w:rStyle w:val="normaltextrun"/>
                <w:rFonts w:ascii="Helvetica Neue LT Std 45 Light" w:hAnsi="Helvetica Neue LT Std 45 Light"/>
                <w:color w:val="auto"/>
                <w:sz w:val="22"/>
                <w:szCs w:val="22"/>
              </w:rPr>
              <w:t xml:space="preserve">The SOLO (Structure of Observed Learning Outcomes) Taxonomy Rubric is a rubric adapted by Serve-Learn-Sustain to assess SLS's Student Learning Outcomes (SLOs). The rubric can be adapted to assess any of the eight SLOs that instructors can use when partnering with SLS for their courses. </w:t>
            </w:r>
          </w:p>
          <w:p w14:paraId="636783C4" w14:textId="5F0CFDB5" w:rsidR="00681222" w:rsidRPr="00504044" w:rsidRDefault="007755B8" w:rsidP="2EB30F07">
            <w:pPr>
              <w:pStyle w:val="Box"/>
              <w:spacing w:before="0" w:after="120"/>
              <w:rPr>
                <w:rStyle w:val="normaltextrun"/>
                <w:rFonts w:ascii="Helvetica Neue LT Std 45 Light" w:hAnsi="Helvetica Neue LT Std 45 Light"/>
                <w:color w:val="auto"/>
                <w:sz w:val="22"/>
                <w:szCs w:val="22"/>
              </w:rPr>
            </w:pPr>
            <w:r>
              <w:rPr>
                <w:rStyle w:val="normaltextrun"/>
                <w:rFonts w:ascii="Helvetica Neue LT Std 45 Light" w:hAnsi="Helvetica Neue LT Std 45 Light"/>
                <w:color w:val="auto"/>
                <w:sz w:val="22"/>
                <w:szCs w:val="22"/>
              </w:rPr>
              <w:t xml:space="preserve">This rubric is intended to </w:t>
            </w:r>
            <w:proofErr w:type="spellStart"/>
            <w:r>
              <w:rPr>
                <w:rStyle w:val="normaltextrun"/>
                <w:rFonts w:ascii="Helvetica Neue LT Std 45 Light" w:hAnsi="Helvetica Neue LT Std 45 Light"/>
                <w:color w:val="auto"/>
                <w:sz w:val="22"/>
                <w:szCs w:val="22"/>
              </w:rPr>
              <w:t>bea</w:t>
            </w:r>
            <w:bookmarkStart w:id="0" w:name="_GoBack"/>
            <w:bookmarkEnd w:id="0"/>
            <w:r>
              <w:rPr>
                <w:rStyle w:val="normaltextrun"/>
                <w:rFonts w:ascii="Helvetica Neue LT Std 45 Light" w:hAnsi="Helvetica Neue LT Std 45 Light"/>
                <w:color w:val="auto"/>
                <w:sz w:val="22"/>
                <w:szCs w:val="22"/>
              </w:rPr>
              <w:t>A</w:t>
            </w:r>
            <w:r w:rsidR="2EB30F07" w:rsidRPr="00504044">
              <w:rPr>
                <w:rStyle w:val="normaltextrun"/>
                <w:rFonts w:ascii="Helvetica Neue LT Std 45 Light" w:hAnsi="Helvetica Neue LT Std 45 Light"/>
                <w:color w:val="auto"/>
                <w:sz w:val="22"/>
                <w:szCs w:val="22"/>
              </w:rPr>
              <w:t>daptable</w:t>
            </w:r>
            <w:proofErr w:type="spellEnd"/>
            <w:r w:rsidR="2EB30F07" w:rsidRPr="00504044">
              <w:rPr>
                <w:rStyle w:val="normaltextrun"/>
                <w:rFonts w:ascii="Helvetica Neue LT Std 45 Light" w:hAnsi="Helvetica Neue LT Std 45 Light"/>
                <w:color w:val="auto"/>
                <w:sz w:val="22"/>
                <w:szCs w:val="22"/>
              </w:rPr>
              <w:t xml:space="preserve"> for each instructor’s use. Most projects or assignments will utilize three or four SLOs at most. Choose the SLOs that are most pertinent to your assignments or projects when utilizing this rubric.</w:t>
            </w:r>
            <w:r w:rsidR="2EB30F07" w:rsidRPr="00504044">
              <w:rPr>
                <w:rStyle w:val="normaltextrun"/>
                <w:rFonts w:ascii="Helvetica Neue LT Std 45 Light" w:hAnsi="Helvetica Neue LT Std 45 Light"/>
                <w:bCs/>
                <w:color w:val="auto"/>
                <w:sz w:val="22"/>
                <w:szCs w:val="22"/>
              </w:rPr>
              <w:t xml:space="preserve"> </w:t>
            </w:r>
          </w:p>
          <w:p w14:paraId="6FAB9A44" w14:textId="042F28EC" w:rsidR="00F00C7D" w:rsidRPr="00F00C7D" w:rsidRDefault="688385CD" w:rsidP="688385CD">
            <w:pPr>
              <w:pStyle w:val="Box"/>
              <w:rPr>
                <w:rFonts w:ascii="Cambria" w:hAnsi="Cambria" w:cs="Arial"/>
                <w:b/>
                <w:bCs/>
                <w:color w:val="auto"/>
                <w:sz w:val="22"/>
                <w:szCs w:val="22"/>
                <w:u w:val="single"/>
              </w:rPr>
            </w:pPr>
            <w:r w:rsidRPr="00504044">
              <w:rPr>
                <w:rStyle w:val="normaltextrun"/>
                <w:rFonts w:ascii="Helvetica Neue LT Std 45 Light" w:hAnsi="Helvetica Neue LT Std 45 Light"/>
                <w:color w:val="auto"/>
                <w:sz w:val="22"/>
                <w:szCs w:val="22"/>
              </w:rPr>
              <w:t>This tool was contributed by Carol Thurman and Owen Cantrell</w:t>
            </w:r>
          </w:p>
        </w:tc>
      </w:tr>
      <w:tr w:rsidR="00681222" w:rsidRPr="007A0C67" w14:paraId="62A71FED" w14:textId="77777777" w:rsidTr="6D964193">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5F258D66" w14:textId="49B22DF9" w:rsidR="00681222" w:rsidRPr="00504044" w:rsidRDefault="2EB30F07" w:rsidP="2EB30F07">
            <w:pPr>
              <w:pStyle w:val="Box"/>
              <w:rPr>
                <w:rFonts w:ascii="Vitesse Medium" w:hAnsi="Vitesse Medium" w:cs="Arial"/>
                <w:b/>
                <w:color w:val="auto"/>
                <w:sz w:val="22"/>
                <w:szCs w:val="22"/>
              </w:rPr>
            </w:pPr>
            <w:r w:rsidRPr="00504044">
              <w:rPr>
                <w:rFonts w:ascii="Vitesse Medium" w:hAnsi="Vitesse Medium" w:cs="Arial"/>
                <w:b/>
                <w:bCs/>
                <w:color w:val="auto"/>
                <w:sz w:val="22"/>
                <w:szCs w:val="22"/>
              </w:rPr>
              <w:t>INSTRUCTIONS</w:t>
            </w:r>
          </w:p>
          <w:p w14:paraId="6B42F562" w14:textId="77777777" w:rsidR="00681222" w:rsidRPr="00504044" w:rsidRDefault="2EB30F07" w:rsidP="2EB30F07">
            <w:pPr>
              <w:pStyle w:val="ListParagraph"/>
              <w:numPr>
                <w:ilvl w:val="0"/>
                <w:numId w:val="1"/>
              </w:numPr>
              <w:spacing w:after="160" w:line="256" w:lineRule="auto"/>
              <w:rPr>
                <w:rFonts w:ascii="Helvetica Neue LT Std 45 Light" w:hAnsi="Helvetica Neue LT Std 45 Light"/>
                <w:color w:val="auto"/>
                <w:sz w:val="22"/>
                <w:szCs w:val="22"/>
              </w:rPr>
            </w:pPr>
            <w:r w:rsidRPr="00504044">
              <w:rPr>
                <w:rFonts w:ascii="Helvetica Neue LT Std 45 Light" w:hAnsi="Helvetica Neue LT Std 45 Light"/>
                <w:color w:val="auto"/>
                <w:sz w:val="22"/>
                <w:szCs w:val="22"/>
              </w:rPr>
              <w:t xml:space="preserve">Review the </w:t>
            </w:r>
            <w:hyperlink r:id="rId9">
              <w:r w:rsidRPr="00504044">
                <w:rPr>
                  <w:rStyle w:val="Hyperlink"/>
                  <w:rFonts w:ascii="Helvetica Neue LT Std 45 Light" w:hAnsi="Helvetica Neue LT Std 45 Light"/>
                  <w:sz w:val="22"/>
                  <w:szCs w:val="22"/>
                </w:rPr>
                <w:t>SOLO Taxonomy PowerPoint</w:t>
              </w:r>
            </w:hyperlink>
            <w:r w:rsidRPr="00504044">
              <w:rPr>
                <w:rFonts w:ascii="Helvetica Neue LT Std 45 Light" w:hAnsi="Helvetica Neue LT Std 45 Light"/>
                <w:color w:val="auto"/>
                <w:sz w:val="22"/>
                <w:szCs w:val="22"/>
              </w:rPr>
              <w:t xml:space="preserve"> to learn about using the SOLO Taxonomy to assess SLOs. </w:t>
            </w:r>
          </w:p>
          <w:p w14:paraId="6B3CEA20" w14:textId="77777777" w:rsidR="00681222" w:rsidRPr="00504044" w:rsidRDefault="2EB30F07" w:rsidP="2EB30F07">
            <w:pPr>
              <w:pStyle w:val="ListParagraph"/>
              <w:numPr>
                <w:ilvl w:val="0"/>
                <w:numId w:val="1"/>
              </w:numPr>
              <w:spacing w:after="160" w:line="256" w:lineRule="auto"/>
              <w:rPr>
                <w:rFonts w:ascii="Helvetica Neue LT Std 45 Light" w:hAnsi="Helvetica Neue LT Std 45 Light"/>
                <w:color w:val="auto"/>
                <w:sz w:val="22"/>
                <w:szCs w:val="22"/>
              </w:rPr>
            </w:pPr>
            <w:r w:rsidRPr="00504044">
              <w:rPr>
                <w:rFonts w:ascii="Helvetica Neue LT Std 45 Light" w:hAnsi="Helvetica Neue LT Std 45 Light"/>
                <w:color w:val="auto"/>
                <w:sz w:val="22"/>
                <w:szCs w:val="22"/>
              </w:rPr>
              <w:t xml:space="preserve">Watch the </w:t>
            </w:r>
            <w:hyperlink r:id="rId10">
              <w:r w:rsidRPr="00504044">
                <w:rPr>
                  <w:rStyle w:val="Hyperlink"/>
                  <w:rFonts w:ascii="Helvetica Neue LT Std 45 Light" w:hAnsi="Helvetica Neue LT Std 45 Light"/>
                  <w:sz w:val="22"/>
                  <w:szCs w:val="22"/>
                </w:rPr>
                <w:t>interview with Ben B. Yang of GTRI</w:t>
              </w:r>
            </w:hyperlink>
            <w:r w:rsidRPr="00504044">
              <w:rPr>
                <w:rFonts w:ascii="Helvetica Neue LT Std 45 Light" w:hAnsi="Helvetica Neue LT Std 45 Light"/>
                <w:color w:val="auto"/>
                <w:sz w:val="22"/>
                <w:szCs w:val="22"/>
              </w:rPr>
              <w:t xml:space="preserve"> regarding how he used the SOLO Taxonomy to assess SLOs in his electromagnetics course (link to video). </w:t>
            </w:r>
          </w:p>
          <w:p w14:paraId="1386DE92" w14:textId="77777777" w:rsidR="00681222" w:rsidRPr="00504044" w:rsidRDefault="2EB30F07" w:rsidP="2EB30F07">
            <w:pPr>
              <w:pStyle w:val="ListParagraph"/>
              <w:numPr>
                <w:ilvl w:val="0"/>
                <w:numId w:val="1"/>
              </w:numPr>
              <w:spacing w:after="160" w:line="256" w:lineRule="auto"/>
              <w:rPr>
                <w:rFonts w:ascii="Helvetica Neue LT Std 45 Light" w:hAnsi="Helvetica Neue LT Std 45 Light"/>
                <w:color w:val="auto"/>
                <w:sz w:val="22"/>
                <w:szCs w:val="22"/>
              </w:rPr>
            </w:pPr>
            <w:r w:rsidRPr="00504044">
              <w:rPr>
                <w:rFonts w:ascii="Helvetica Neue LT Std 45 Light" w:hAnsi="Helvetica Neue LT Std 45 Light"/>
                <w:color w:val="auto"/>
                <w:sz w:val="22"/>
                <w:szCs w:val="22"/>
              </w:rPr>
              <w:t xml:space="preserve">Before using the rubric for your assignment or project, choose the selected SLOs that your assignment or project assesses. </w:t>
            </w:r>
          </w:p>
          <w:p w14:paraId="4DAA845A" w14:textId="77777777" w:rsidR="00681222" w:rsidRPr="00F00C7D" w:rsidRDefault="2EB30F07" w:rsidP="2EB30F07">
            <w:pPr>
              <w:pStyle w:val="ListParagraph"/>
              <w:numPr>
                <w:ilvl w:val="0"/>
                <w:numId w:val="1"/>
              </w:numPr>
              <w:spacing w:after="160" w:line="256" w:lineRule="auto"/>
              <w:rPr>
                <w:rFonts w:ascii="Cambria" w:hAnsi="Cambria"/>
                <w:color w:val="auto"/>
                <w:sz w:val="22"/>
                <w:szCs w:val="22"/>
              </w:rPr>
            </w:pPr>
            <w:r w:rsidRPr="00504044">
              <w:rPr>
                <w:rFonts w:ascii="Helvetica Neue LT Std 45 Light" w:hAnsi="Helvetica Neue LT Std 45 Light"/>
                <w:color w:val="auto"/>
                <w:sz w:val="22"/>
                <w:szCs w:val="22"/>
              </w:rPr>
              <w:t>Utilize these sections in the SOLO Taxonomy Rubric to note changes in structural student knowledge.</w:t>
            </w:r>
          </w:p>
        </w:tc>
      </w:tr>
      <w:tr w:rsidR="00681222" w:rsidRPr="007A0C67" w14:paraId="21732978" w14:textId="77777777" w:rsidTr="6D964193">
        <w:trPr>
          <w:trHeight w:val="961"/>
        </w:trPr>
        <w:tc>
          <w:tcPr>
            <w:tcW w:w="10050" w:type="dxa"/>
            <w:gridSpan w:val="4"/>
            <w:tcBorders>
              <w:top w:val="single" w:sz="12" w:space="0" w:color="000000" w:themeColor="text1"/>
              <w:left w:val="single" w:sz="12" w:space="0" w:color="auto"/>
              <w:bottom w:val="single" w:sz="12" w:space="0" w:color="000000" w:themeColor="text1"/>
              <w:right w:val="single" w:sz="12" w:space="0" w:color="auto"/>
            </w:tcBorders>
          </w:tcPr>
          <w:p w14:paraId="1AF7C438" w14:textId="77777777" w:rsidR="00681222" w:rsidRPr="00504044" w:rsidRDefault="2EB30F07" w:rsidP="2EB30F07">
            <w:pPr>
              <w:pStyle w:val="Box"/>
              <w:rPr>
                <w:rFonts w:ascii="Vitesse Medium" w:hAnsi="Vitesse Medium" w:cs="Arial"/>
                <w:color w:val="auto"/>
                <w:sz w:val="22"/>
                <w:szCs w:val="22"/>
              </w:rPr>
            </w:pPr>
            <w:r w:rsidRPr="00504044">
              <w:rPr>
                <w:rFonts w:ascii="Vitesse Medium" w:hAnsi="Vitesse Medium" w:cs="Arial"/>
                <w:bCs/>
                <w:color w:val="auto"/>
                <w:sz w:val="22"/>
                <w:szCs w:val="22"/>
              </w:rPr>
              <w:t xml:space="preserve">SLS STUDENT LEARNING OUTCOMES &amp; ASSESSMENT </w:t>
            </w:r>
            <w:r w:rsidRPr="00504044">
              <w:rPr>
                <w:rFonts w:ascii="Vitesse Medium" w:hAnsi="Vitesse Medium" w:cs="Arial"/>
                <w:color w:val="auto"/>
                <w:sz w:val="22"/>
                <w:szCs w:val="22"/>
              </w:rPr>
              <w:t xml:space="preserve"> </w:t>
            </w:r>
          </w:p>
          <w:p w14:paraId="350E6D78" w14:textId="7BB06EF4" w:rsidR="00681222" w:rsidRPr="00504044" w:rsidRDefault="6D964193" w:rsidP="6D964193">
            <w:pPr>
              <w:pStyle w:val="Box"/>
              <w:rPr>
                <w:rFonts w:ascii="Helvetica Neue LT Std 45 Light" w:hAnsi="Helvetica Neue LT Std 45 Light"/>
                <w:color w:val="auto"/>
                <w:sz w:val="22"/>
                <w:szCs w:val="22"/>
              </w:rPr>
            </w:pPr>
            <w:r w:rsidRPr="00504044">
              <w:rPr>
                <w:rFonts w:ascii="Helvetica Neue LT Std 45 Light" w:hAnsi="Helvetica Neue LT Std 45 Light"/>
                <w:color w:val="auto"/>
                <w:sz w:val="22"/>
                <w:szCs w:val="22"/>
              </w:rPr>
              <w:t xml:space="preserve">The Serve-Learn-Sustain toolkit teaching tools are designed to assist you in gauging </w:t>
            </w:r>
            <w:r w:rsidR="00504044" w:rsidRPr="00504044">
              <w:rPr>
                <w:rFonts w:ascii="Helvetica Neue LT Std 45 Light" w:hAnsi="Helvetica Neue LT Std 45 Light"/>
                <w:color w:val="auto"/>
                <w:sz w:val="22"/>
                <w:szCs w:val="22"/>
              </w:rPr>
              <w:t>student</w:t>
            </w:r>
            <w:r w:rsidRPr="00504044">
              <w:rPr>
                <w:rFonts w:ascii="Helvetica Neue LT Std 45 Light" w:hAnsi="Helvetica Neue LT Std 45 Light"/>
                <w:color w:val="auto"/>
                <w:sz w:val="22"/>
                <w:szCs w:val="22"/>
              </w:rPr>
              <w:t xml:space="preserve"> progress toward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1">
              <w:r w:rsidRPr="00504044">
                <w:rPr>
                  <w:rFonts w:ascii="Helvetica Neue LT Std 45 Light" w:hAnsi="Helvetica Neue LT Std 45 Light"/>
                  <w:color w:val="auto"/>
                  <w:sz w:val="22"/>
                  <w:szCs w:val="22"/>
                </w:rPr>
                <w:t>http://serve-learn-sustain.gatech.edu/tool-category/assessment</w:t>
              </w:r>
            </w:hyperlink>
            <w:r w:rsidRPr="00504044">
              <w:rPr>
                <w:rFonts w:ascii="Helvetica Neue LT Std 45 Light" w:hAnsi="Helvetica Neue LT Std 45 Light"/>
                <w:color w:val="auto"/>
                <w:sz w:val="22"/>
                <w:szCs w:val="22"/>
              </w:rPr>
              <w:t xml:space="preserve">.  </w:t>
            </w:r>
          </w:p>
        </w:tc>
      </w:tr>
    </w:tbl>
    <w:p w14:paraId="4CC3727D" w14:textId="77777777" w:rsidR="00A5622A" w:rsidRPr="007A0C67" w:rsidRDefault="00A5622A" w:rsidP="00A5622A">
      <w:pPr>
        <w:rPr>
          <w:rFonts w:ascii="Cambria" w:hAnsi="Cambria"/>
          <w:color w:val="auto"/>
          <w:sz w:val="24"/>
        </w:rPr>
      </w:pPr>
      <w:r w:rsidRPr="007A0C67">
        <w:rPr>
          <w:rFonts w:ascii="Cambria" w:hAnsi="Cambria"/>
          <w:noProof/>
          <w:color w:val="auto"/>
          <w:sz w:val="24"/>
        </w:rPr>
        <mc:AlternateContent>
          <mc:Choice Requires="wpg">
            <w:drawing>
              <wp:anchor distT="0" distB="0" distL="114300" distR="114300" simplePos="0" relativeHeight="251659264" behindDoc="0" locked="0" layoutInCell="1" allowOverlap="1" wp14:anchorId="11361935" wp14:editId="1FB9762B">
                <wp:simplePos x="0" y="0"/>
                <wp:positionH relativeFrom="column">
                  <wp:posOffset>27940</wp:posOffset>
                </wp:positionH>
                <wp:positionV relativeFrom="paragraph">
                  <wp:posOffset>198755</wp:posOffset>
                </wp:positionV>
                <wp:extent cx="4429125" cy="762000"/>
                <wp:effectExtent l="38100" t="12700" r="28575" b="1270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359877" y="193501"/>
                            <a:ext cx="1276350" cy="333375"/>
                          </a:xfrm>
                          <a:prstGeom prst="rect">
                            <a:avLst/>
                          </a:prstGeom>
                          <a:noFill/>
                          <a:ln w="6350">
                            <a:noFill/>
                          </a:ln>
                        </wps:spPr>
                        <wps:txbx>
                          <w:txbxContent>
                            <w:p w14:paraId="342B68F5" w14:textId="77777777" w:rsidR="00A5622A" w:rsidRPr="00504044" w:rsidRDefault="00D402AA" w:rsidP="00A5622A">
                              <w:pPr>
                                <w:rPr>
                                  <w:rFonts w:ascii="Vitesse Medium" w:hAnsi="Vitesse Medium"/>
                                  <w:b/>
                                  <w:color w:val="auto"/>
                                  <w:sz w:val="30"/>
                                  <w:szCs w:val="30"/>
                                </w:rPr>
                              </w:pPr>
                              <w:r w:rsidRPr="00504044">
                                <w:rPr>
                                  <w:rFonts w:ascii="Vitesse Medium" w:hAnsi="Vitesse Medium"/>
                                  <w:b/>
                                  <w:color w:val="auto"/>
                                  <w:sz w:val="30"/>
                                  <w:szCs w:val="30"/>
                                </w:rPr>
                                <w:t>Want</w:t>
                              </w:r>
                              <w:r w:rsidR="00A5622A" w:rsidRPr="00504044">
                                <w:rPr>
                                  <w:rFonts w:ascii="Vitesse Medium" w:hAnsi="Vitesse Medium"/>
                                  <w:b/>
                                  <w:color w:val="auto"/>
                                  <w:sz w:val="30"/>
                                  <w:szCs w:val="30"/>
                                </w:rPr>
                                <w:t xml:space="preserve"> Help? </w:t>
                              </w:r>
                              <w:r w:rsidR="00A5622A" w:rsidRPr="00504044">
                                <w:rPr>
                                  <w:rFonts w:ascii="Vitesse Medium" w:hAnsi="Vitesse Medium"/>
                                  <w:b/>
                                  <w:color w:val="auto"/>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w14:paraId="379A86AD" w14:textId="77777777" w:rsidR="00A5622A" w:rsidRPr="00504044" w:rsidRDefault="00681222" w:rsidP="00A5622A">
                              <w:pPr>
                                <w:rPr>
                                  <w:rFonts w:ascii="Helvetica Neue LT Std 45 Light" w:hAnsi="Helvetica Neue LT Std 45 Light"/>
                                  <w:color w:val="auto"/>
                                  <w:sz w:val="24"/>
                                </w:rPr>
                              </w:pPr>
                              <w:r w:rsidRPr="00504044">
                                <w:rPr>
                                  <w:rFonts w:ascii="Helvetica Neue LT Std 45 Light" w:hAnsi="Helvetica Neue LT Std 45 Light"/>
                                  <w:color w:val="auto"/>
                                  <w:sz w:val="24"/>
                                </w:rPr>
                                <w:t xml:space="preserve">Carol Thurman </w:t>
                              </w:r>
                              <w:r w:rsidR="00A5622A" w:rsidRPr="00504044">
                                <w:rPr>
                                  <w:rFonts w:ascii="Helvetica Neue LT Std 45 Light" w:hAnsi="Helvetica Neue LT Std 45 Light"/>
                                  <w:color w:val="auto"/>
                                  <w:sz w:val="24"/>
                                </w:rPr>
                                <w:t xml:space="preserve">is the contact for this tool. You can reach </w:t>
                              </w:r>
                              <w:r w:rsidRPr="00504044">
                                <w:rPr>
                                  <w:rFonts w:ascii="Helvetica Neue LT Std 45 Light" w:hAnsi="Helvetica Neue LT Std 45 Light"/>
                                  <w:color w:val="auto"/>
                                  <w:sz w:val="24"/>
                                </w:rPr>
                                <w:t xml:space="preserve">her at </w:t>
                              </w:r>
                              <w:hyperlink r:id="rId12" w:history="1">
                                <w:r w:rsidRPr="00504044">
                                  <w:rPr>
                                    <w:rStyle w:val="Hyperlink"/>
                                    <w:rFonts w:ascii="Helvetica Neue LT Std 45 Light" w:hAnsi="Helvetica Neue LT Std 45 Light"/>
                                    <w:sz w:val="24"/>
                                  </w:rPr>
                                  <w:t>carol.thurman@gatech.edu</w:t>
                                </w:r>
                              </w:hyperlink>
                              <w:r w:rsidRPr="00504044">
                                <w:rPr>
                                  <w:rFonts w:ascii="Helvetica Neue LT Std 45 Light" w:hAnsi="Helvetica Neue LT Std 45 Light"/>
                                  <w:color w:val="auto"/>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361935" id="Group 3" o:spid="_x0000_s1026" style="position:absolute;margin-left:2.2pt;margin-top:15.65pt;width:348.75pt;height:60pt;z-index:251659264;mso-width-relative:margin" coordsize="3676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&#13;&#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&#13;&#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3598;top:1935;width:12764;height:3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14:paraId="342B68F5" w14:textId="77777777" w:rsidR="00A5622A" w:rsidRPr="00504044" w:rsidRDefault="00D402AA" w:rsidP="00A5622A">
                        <w:pPr>
                          <w:rPr>
                            <w:rFonts w:ascii="Vitesse Medium" w:hAnsi="Vitesse Medium"/>
                            <w:b/>
                            <w:color w:val="auto"/>
                            <w:sz w:val="30"/>
                            <w:szCs w:val="30"/>
                          </w:rPr>
                        </w:pPr>
                        <w:r w:rsidRPr="00504044">
                          <w:rPr>
                            <w:rFonts w:ascii="Vitesse Medium" w:hAnsi="Vitesse Medium"/>
                            <w:b/>
                            <w:color w:val="auto"/>
                            <w:sz w:val="30"/>
                            <w:szCs w:val="30"/>
                          </w:rPr>
                          <w:t>Want</w:t>
                        </w:r>
                        <w:r w:rsidR="00A5622A" w:rsidRPr="00504044">
                          <w:rPr>
                            <w:rFonts w:ascii="Vitesse Medium" w:hAnsi="Vitesse Medium"/>
                            <w:b/>
                            <w:color w:val="auto"/>
                            <w:sz w:val="30"/>
                            <w:szCs w:val="30"/>
                          </w:rPr>
                          <w:t xml:space="preserve"> Help? </w:t>
                        </w:r>
                        <w:r w:rsidR="00A5622A" w:rsidRPr="00504044">
                          <w:rPr>
                            <w:rFonts w:ascii="Vitesse Medium" w:hAnsi="Vitesse Medium"/>
                            <w:b/>
                            <w:color w:val="auto"/>
                            <w:sz w:val="30"/>
                            <w:szCs w:val="30"/>
                          </w:rPr>
                          <w:br/>
                        </w:r>
                      </w:p>
                    </w:txbxContent>
                  </v:textbox>
                </v:shape>
                <v:shape id="Text Box 4" o:spid="_x0000_s1029" type="#_x0000_t202" style="position:absolute;left:15101;top:666;width:18423;height:63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" fillcolor="white [3201]" stroked="f" strokeweight=".5pt">
                  <v:textbox>
                    <w:txbxContent>
                      <w:p w14:paraId="379A86AD" w14:textId="77777777" w:rsidR="00A5622A" w:rsidRPr="00504044" w:rsidRDefault="00681222" w:rsidP="00A5622A">
                        <w:pPr>
                          <w:rPr>
                            <w:rFonts w:ascii="Helvetica Neue LT Std 45 Light" w:hAnsi="Helvetica Neue LT Std 45 Light"/>
                            <w:color w:val="auto"/>
                            <w:sz w:val="24"/>
                          </w:rPr>
                        </w:pPr>
                        <w:r w:rsidRPr="00504044">
                          <w:rPr>
                            <w:rFonts w:ascii="Helvetica Neue LT Std 45 Light" w:hAnsi="Helvetica Neue LT Std 45 Light"/>
                            <w:color w:val="auto"/>
                            <w:sz w:val="24"/>
                          </w:rPr>
                          <w:t xml:space="preserve">Carol Thurman </w:t>
                        </w:r>
                        <w:r w:rsidR="00A5622A" w:rsidRPr="00504044">
                          <w:rPr>
                            <w:rFonts w:ascii="Helvetica Neue LT Std 45 Light" w:hAnsi="Helvetica Neue LT Std 45 Light"/>
                            <w:color w:val="auto"/>
                            <w:sz w:val="24"/>
                          </w:rPr>
                          <w:t xml:space="preserve">is the contact for this tool. You can reach </w:t>
                        </w:r>
                        <w:r w:rsidRPr="00504044">
                          <w:rPr>
                            <w:rFonts w:ascii="Helvetica Neue LT Std 45 Light" w:hAnsi="Helvetica Neue LT Std 45 Light"/>
                            <w:color w:val="auto"/>
                            <w:sz w:val="24"/>
                          </w:rPr>
                          <w:t xml:space="preserve">her at </w:t>
                        </w:r>
                        <w:hyperlink r:id="rId13" w:history="1">
                          <w:r w:rsidRPr="00504044">
                            <w:rPr>
                              <w:rStyle w:val="Hyperlink"/>
                              <w:rFonts w:ascii="Helvetica Neue LT Std 45 Light" w:hAnsi="Helvetica Neue LT Std 45 Light"/>
                              <w:sz w:val="24"/>
                            </w:rPr>
                            <w:t>carol.thurman@gatech.edu</w:t>
                          </w:r>
                        </w:hyperlink>
                        <w:r w:rsidRPr="00504044">
                          <w:rPr>
                            <w:rFonts w:ascii="Helvetica Neue LT Std 45 Light" w:hAnsi="Helvetica Neue LT Std 45 Light"/>
                            <w:color w:val="auto"/>
                            <w:sz w:val="24"/>
                          </w:rPr>
                          <w:t xml:space="preserve"> </w:t>
                        </w:r>
                      </w:p>
                    </w:txbxContent>
                  </v:textbox>
                </v:shape>
                <w10:wrap type="square"/>
              </v:group>
            </w:pict>
          </mc:Fallback>
        </mc:AlternateContent>
      </w:r>
    </w:p>
    <w:p w14:paraId="245AEFAD" w14:textId="77777777" w:rsidR="00A5622A" w:rsidRPr="007A0C67" w:rsidRDefault="00A5622A" w:rsidP="00A5622A">
      <w:pPr>
        <w:rPr>
          <w:rFonts w:ascii="Cambria" w:hAnsi="Cambria"/>
          <w:color w:val="auto"/>
          <w:sz w:val="24"/>
        </w:rPr>
        <w:sectPr w:rsidR="00A5622A" w:rsidRPr="007A0C67" w:rsidSect="00A5622A">
          <w:headerReference w:type="even" r:id="rId14"/>
          <w:headerReference w:type="default" r:id="rId15"/>
          <w:footerReference w:type="even" r:id="rId16"/>
          <w:footerReference w:type="default" r:id="rId17"/>
          <w:headerReference w:type="first" r:id="rId18"/>
          <w:pgSz w:w="12240" w:h="15840"/>
          <w:pgMar w:top="1080" w:right="1080" w:bottom="1080" w:left="1080" w:header="720" w:footer="288" w:gutter="0"/>
          <w:cols w:space="720"/>
          <w:docGrid w:linePitch="360"/>
        </w:sectPr>
      </w:pPr>
    </w:p>
    <w:tbl>
      <w:tblPr>
        <w:tblW w:w="14701" w:type="dxa"/>
        <w:tblInd w:w="-75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top w:w="15" w:type="dxa"/>
          <w:left w:w="15" w:type="dxa"/>
          <w:bottom w:w="15" w:type="dxa"/>
          <w:right w:w="15" w:type="dxa"/>
        </w:tblCellMar>
        <w:tblLook w:val="04A0" w:firstRow="1" w:lastRow="0" w:firstColumn="1" w:lastColumn="0" w:noHBand="0" w:noVBand="1"/>
        <w:tblCaption w:val=""/>
        <w:tblDescription w:val=""/>
      </w:tblPr>
      <w:tblGrid>
        <w:gridCol w:w="1921"/>
        <w:gridCol w:w="3060"/>
        <w:gridCol w:w="3420"/>
        <w:gridCol w:w="3240"/>
        <w:gridCol w:w="3060"/>
      </w:tblGrid>
      <w:tr w:rsidR="00CD5721" w:rsidRPr="00CD5721" w14:paraId="093BE226" w14:textId="77777777" w:rsidTr="005A3CE9">
        <w:trPr>
          <w:trHeight w:val="174"/>
        </w:trPr>
        <w:tc>
          <w:tcPr>
            <w:tcW w:w="1921" w:type="dxa"/>
            <w:shd w:val="clear" w:color="auto" w:fill="B4C6E7" w:themeFill="accent1" w:themeFillTint="66"/>
            <w:tcMar>
              <w:top w:w="105" w:type="dxa"/>
              <w:left w:w="120" w:type="dxa"/>
              <w:bottom w:w="105" w:type="dxa"/>
              <w:right w:w="120" w:type="dxa"/>
            </w:tcMar>
            <w:hideMark/>
          </w:tcPr>
          <w:p w14:paraId="0109E28E" w14:textId="77777777" w:rsidR="00CD5721" w:rsidRPr="00504044" w:rsidRDefault="00CD5721" w:rsidP="00294CA5">
            <w:pPr>
              <w:contextualSpacing/>
              <w:rPr>
                <w:rFonts w:ascii="Vitesse Black" w:hAnsi="Vitesse Black" w:cs="Arial"/>
                <w:bCs/>
                <w:color w:val="auto"/>
                <w:sz w:val="22"/>
                <w:szCs w:val="22"/>
              </w:rPr>
            </w:pPr>
            <w:r w:rsidRPr="00504044">
              <w:rPr>
                <w:rFonts w:ascii="Vitesse Black" w:hAnsi="Vitesse Black" w:cs="Arial"/>
                <w:bCs/>
                <w:color w:val="auto"/>
                <w:sz w:val="22"/>
                <w:szCs w:val="22"/>
              </w:rPr>
              <w:lastRenderedPageBreak/>
              <w:t>SLO Outcome</w:t>
            </w:r>
          </w:p>
          <w:p w14:paraId="78A42C15" w14:textId="7D3BFA9A" w:rsidR="00CD5721" w:rsidRPr="00CD5721" w:rsidRDefault="00CD5721" w:rsidP="00294CA5">
            <w:pPr>
              <w:contextualSpacing/>
              <w:rPr>
                <w:rFonts w:ascii="Cambria" w:hAnsi="Cambria" w:cs="Times New Roman"/>
                <w:color w:val="auto"/>
                <w:sz w:val="20"/>
                <w:szCs w:val="20"/>
              </w:rPr>
            </w:pPr>
          </w:p>
        </w:tc>
        <w:tc>
          <w:tcPr>
            <w:tcW w:w="3060" w:type="dxa"/>
            <w:shd w:val="clear" w:color="auto" w:fill="FFC000" w:themeFill="accent4"/>
            <w:tcMar>
              <w:top w:w="105" w:type="dxa"/>
              <w:left w:w="120" w:type="dxa"/>
              <w:bottom w:w="105" w:type="dxa"/>
              <w:right w:w="120" w:type="dxa"/>
            </w:tcMar>
          </w:tcPr>
          <w:p w14:paraId="4D3C2C19" w14:textId="77777777" w:rsidR="00CD5721" w:rsidRPr="00504044" w:rsidRDefault="00CD5721" w:rsidP="00294CA5">
            <w:pPr>
              <w:contextualSpacing/>
              <w:rPr>
                <w:rFonts w:ascii="Vitesse Medium" w:hAnsi="Vitesse Medium" w:cs="Times New Roman"/>
                <w:b/>
                <w:bCs/>
                <w:color w:val="auto"/>
                <w:sz w:val="20"/>
                <w:szCs w:val="20"/>
              </w:rPr>
            </w:pPr>
            <w:r w:rsidRPr="00504044">
              <w:rPr>
                <w:rFonts w:ascii="Vitesse Medium" w:hAnsi="Vitesse Medium" w:cs="Times New Roman"/>
                <w:b/>
                <w:bCs/>
                <w:color w:val="auto"/>
                <w:sz w:val="20"/>
                <w:szCs w:val="20"/>
              </w:rPr>
              <w:t>SOLO Stage 1: Pre-Structural</w:t>
            </w:r>
          </w:p>
        </w:tc>
        <w:tc>
          <w:tcPr>
            <w:tcW w:w="3420" w:type="dxa"/>
            <w:shd w:val="clear" w:color="auto" w:fill="FFC000" w:themeFill="accent4"/>
            <w:tcMar>
              <w:top w:w="105" w:type="dxa"/>
              <w:left w:w="120" w:type="dxa"/>
              <w:bottom w:w="105" w:type="dxa"/>
              <w:right w:w="120" w:type="dxa"/>
            </w:tcMar>
          </w:tcPr>
          <w:p w14:paraId="18748856" w14:textId="77777777" w:rsidR="00CD5721" w:rsidRPr="00504044" w:rsidRDefault="00CD5721" w:rsidP="00294CA5">
            <w:pPr>
              <w:contextualSpacing/>
              <w:rPr>
                <w:rFonts w:ascii="Vitesse Medium" w:hAnsi="Vitesse Medium" w:cs="Times New Roman"/>
                <w:b/>
                <w:bCs/>
                <w:color w:val="auto"/>
                <w:sz w:val="20"/>
                <w:szCs w:val="20"/>
              </w:rPr>
            </w:pPr>
            <w:r w:rsidRPr="00504044">
              <w:rPr>
                <w:rFonts w:ascii="Vitesse Medium" w:hAnsi="Vitesse Medium" w:cs="Arial"/>
                <w:b/>
                <w:bCs/>
                <w:color w:val="auto"/>
                <w:sz w:val="20"/>
                <w:szCs w:val="20"/>
              </w:rPr>
              <w:t>SOLO Stage 2 &amp;3: Uni- &amp; Multi-structural</w:t>
            </w:r>
          </w:p>
        </w:tc>
        <w:tc>
          <w:tcPr>
            <w:tcW w:w="3240" w:type="dxa"/>
            <w:shd w:val="clear" w:color="auto" w:fill="FFC000" w:themeFill="accent4"/>
            <w:tcMar>
              <w:top w:w="105" w:type="dxa"/>
              <w:left w:w="120" w:type="dxa"/>
              <w:bottom w:w="105" w:type="dxa"/>
              <w:right w:w="120" w:type="dxa"/>
            </w:tcMar>
          </w:tcPr>
          <w:p w14:paraId="499F0922" w14:textId="77777777" w:rsidR="00CD5721" w:rsidRPr="00504044" w:rsidRDefault="00CD5721" w:rsidP="00294CA5">
            <w:pPr>
              <w:contextualSpacing/>
              <w:rPr>
                <w:rFonts w:ascii="Vitesse Medium" w:hAnsi="Vitesse Medium" w:cs="Times New Roman"/>
                <w:b/>
                <w:bCs/>
                <w:color w:val="auto"/>
                <w:sz w:val="20"/>
                <w:szCs w:val="20"/>
              </w:rPr>
            </w:pPr>
            <w:r w:rsidRPr="00504044">
              <w:rPr>
                <w:rFonts w:ascii="Vitesse Medium" w:hAnsi="Vitesse Medium" w:cs="Arial"/>
                <w:b/>
                <w:bCs/>
                <w:color w:val="auto"/>
                <w:sz w:val="20"/>
                <w:szCs w:val="20"/>
              </w:rPr>
              <w:t>SOLO Stage 4: Relational</w:t>
            </w:r>
          </w:p>
        </w:tc>
        <w:tc>
          <w:tcPr>
            <w:tcW w:w="3060" w:type="dxa"/>
            <w:shd w:val="clear" w:color="auto" w:fill="FFC000" w:themeFill="accent4"/>
          </w:tcPr>
          <w:p w14:paraId="752E3889" w14:textId="77777777" w:rsidR="00CD5721" w:rsidRPr="00504044" w:rsidRDefault="00CD5721" w:rsidP="00294CA5">
            <w:pPr>
              <w:contextualSpacing/>
              <w:rPr>
                <w:rFonts w:ascii="Vitesse Medium" w:hAnsi="Vitesse Medium" w:cs="Arial"/>
                <w:b/>
                <w:bCs/>
                <w:color w:val="auto"/>
                <w:sz w:val="20"/>
                <w:szCs w:val="20"/>
              </w:rPr>
            </w:pPr>
            <w:r w:rsidRPr="00504044">
              <w:rPr>
                <w:rFonts w:ascii="Vitesse Medium" w:hAnsi="Vitesse Medium" w:cs="Arial"/>
                <w:b/>
                <w:bCs/>
                <w:color w:val="auto"/>
                <w:sz w:val="20"/>
                <w:szCs w:val="20"/>
              </w:rPr>
              <w:t>SOLO Stage 5: Extended Abstract</w:t>
            </w:r>
          </w:p>
        </w:tc>
      </w:tr>
      <w:tr w:rsidR="00CD5721" w:rsidRPr="00CD5721" w14:paraId="58B292FD" w14:textId="77777777" w:rsidTr="005A3CE9">
        <w:trPr>
          <w:trHeight w:val="2193"/>
        </w:trPr>
        <w:tc>
          <w:tcPr>
            <w:tcW w:w="1921" w:type="dxa"/>
            <w:shd w:val="clear" w:color="auto" w:fill="B4C6E7" w:themeFill="accent1" w:themeFillTint="66"/>
            <w:tcMar>
              <w:top w:w="105" w:type="dxa"/>
              <w:left w:w="120" w:type="dxa"/>
              <w:bottom w:w="105" w:type="dxa"/>
              <w:right w:w="120" w:type="dxa"/>
            </w:tcMar>
            <w:hideMark/>
          </w:tcPr>
          <w:p w14:paraId="595F8161" w14:textId="77777777" w:rsidR="00CD5721" w:rsidRPr="00504044" w:rsidRDefault="00CD5721" w:rsidP="00294CA5">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504044">
              <w:rPr>
                <w:rFonts w:ascii="Vitesse Medium" w:hAnsi="Vitesse Medium" w:cs="Times"/>
                <w:b/>
                <w:bCs/>
                <w:color w:val="auto"/>
                <w:sz w:val="20"/>
                <w:szCs w:val="20"/>
              </w:rPr>
              <w:t>SLO 1: Sustainability Awareness</w:t>
            </w:r>
          </w:p>
          <w:p w14:paraId="3FF33B35" w14:textId="77777777" w:rsidR="00CD5721" w:rsidRPr="00504044" w:rsidRDefault="00CD5721" w:rsidP="00294CA5">
            <w:pPr>
              <w:contextualSpacing/>
              <w:rPr>
                <w:rFonts w:ascii="Vitesse Medium" w:hAnsi="Vitesse Medium" w:cs="Times New Roman"/>
                <w:b/>
                <w:color w:val="auto"/>
                <w:sz w:val="20"/>
                <w:szCs w:val="20"/>
              </w:rPr>
            </w:pPr>
          </w:p>
        </w:tc>
        <w:tc>
          <w:tcPr>
            <w:tcW w:w="3060" w:type="dxa"/>
            <w:shd w:val="clear" w:color="auto" w:fill="FFFFFF" w:themeFill="background1"/>
            <w:tcMar>
              <w:top w:w="105" w:type="dxa"/>
              <w:left w:w="120" w:type="dxa"/>
              <w:bottom w:w="105" w:type="dxa"/>
              <w:right w:w="120" w:type="dxa"/>
            </w:tcMar>
            <w:hideMark/>
          </w:tcPr>
          <w:p w14:paraId="71333957" w14:textId="77777777" w:rsidR="00CD5721" w:rsidRPr="00504044" w:rsidRDefault="00CD5721" w:rsidP="00294CA5">
            <w:pPr>
              <w:widowControl w:val="0"/>
              <w:autoSpaceDE w:val="0"/>
              <w:autoSpaceDN w:val="0"/>
              <w:adjustRightInd w:val="0"/>
              <w:contextualSpacing/>
              <w:rPr>
                <w:rFonts w:ascii="Helvetica Neue LT Std 45 Light" w:hAnsi="Helvetica Neue LT Std 45 Light" w:cs="Times"/>
                <w:bCs/>
                <w:color w:val="auto"/>
                <w:sz w:val="20"/>
                <w:szCs w:val="20"/>
              </w:rPr>
            </w:pPr>
            <w:r w:rsidRPr="00504044">
              <w:rPr>
                <w:rFonts w:ascii="Helvetica Neue LT Std 45 Light" w:hAnsi="Helvetica Neue LT Std 45 Light" w:cs="Times New Roman"/>
                <w:bCs/>
                <w:color w:val="auto"/>
                <w:sz w:val="20"/>
                <w:szCs w:val="20"/>
              </w:rPr>
              <w:t>No identification of ecological, social, and economic systems and the relationships among them. Minimal understanding of sustainability and relationship between ecological</w:t>
            </w:r>
            <w:r w:rsidRPr="00504044">
              <w:rPr>
                <w:rFonts w:ascii="Helvetica Neue LT Std 45 Light" w:hAnsi="Helvetica Neue LT Std 45 Light" w:cs="Times"/>
                <w:bCs/>
                <w:color w:val="auto"/>
                <w:sz w:val="20"/>
                <w:szCs w:val="20"/>
              </w:rPr>
              <w:t>, social, and economic systems.</w:t>
            </w:r>
          </w:p>
          <w:p w14:paraId="552BBDAF" w14:textId="77777777" w:rsidR="00CD5721" w:rsidRPr="00504044" w:rsidRDefault="00CD5721" w:rsidP="00294CA5">
            <w:pPr>
              <w:contextualSpacing/>
              <w:rPr>
                <w:rFonts w:ascii="Helvetica Neue LT Std 45 Light" w:hAnsi="Helvetica Neue LT Std 45 Light" w:cs="Times New Roman"/>
                <w:color w:val="auto"/>
                <w:sz w:val="20"/>
                <w:szCs w:val="20"/>
              </w:rPr>
            </w:pPr>
          </w:p>
        </w:tc>
        <w:tc>
          <w:tcPr>
            <w:tcW w:w="3420" w:type="dxa"/>
            <w:shd w:val="clear" w:color="auto" w:fill="FFFFFF" w:themeFill="background1"/>
            <w:tcMar>
              <w:top w:w="105" w:type="dxa"/>
              <w:left w:w="120" w:type="dxa"/>
              <w:bottom w:w="105" w:type="dxa"/>
              <w:right w:w="120" w:type="dxa"/>
            </w:tcMar>
            <w:hideMark/>
          </w:tcPr>
          <w:p w14:paraId="0A18BED1" w14:textId="77777777" w:rsidR="00CD5721" w:rsidRPr="00504044" w:rsidRDefault="00CD5721" w:rsidP="00294CA5">
            <w:pPr>
              <w:widowControl w:val="0"/>
              <w:autoSpaceDE w:val="0"/>
              <w:autoSpaceDN w:val="0"/>
              <w:adjustRightInd w:val="0"/>
              <w:contextualSpacing/>
              <w:rPr>
                <w:rFonts w:ascii="Helvetica Neue LT Std 45 Light" w:hAnsi="Helvetica Neue LT Std 45 Light" w:cs="Times"/>
                <w:bCs/>
                <w:color w:val="auto"/>
                <w:sz w:val="20"/>
                <w:szCs w:val="20"/>
              </w:rPr>
            </w:pPr>
            <w:r w:rsidRPr="00504044">
              <w:rPr>
                <w:rFonts w:ascii="Helvetica Neue LT Std 45 Light" w:hAnsi="Helvetica Neue LT Std 45 Light" w:cs="Times New Roman"/>
                <w:bCs/>
                <w:color w:val="auto"/>
                <w:sz w:val="20"/>
                <w:szCs w:val="20"/>
              </w:rPr>
              <w:t xml:space="preserve">Minimal identification of ecological, social, and economic systems. Ecological, social, and economic systems are identified as independent or unrelated to one another. </w:t>
            </w:r>
          </w:p>
          <w:p w14:paraId="725CFC0A" w14:textId="77777777" w:rsidR="00CD5721" w:rsidRPr="00504044" w:rsidRDefault="00CD5721" w:rsidP="00294CA5">
            <w:pPr>
              <w:contextualSpacing/>
              <w:rPr>
                <w:rFonts w:ascii="Helvetica Neue LT Std 45 Light" w:hAnsi="Helvetica Neue LT Std 45 Light" w:cs="Times New Roman"/>
                <w:color w:val="auto"/>
                <w:sz w:val="20"/>
                <w:szCs w:val="20"/>
              </w:rPr>
            </w:pPr>
          </w:p>
        </w:tc>
        <w:tc>
          <w:tcPr>
            <w:tcW w:w="3240" w:type="dxa"/>
            <w:shd w:val="clear" w:color="auto" w:fill="FFFFFF" w:themeFill="background1"/>
            <w:tcMar>
              <w:top w:w="105" w:type="dxa"/>
              <w:left w:w="120" w:type="dxa"/>
              <w:bottom w:w="105" w:type="dxa"/>
              <w:right w:w="120" w:type="dxa"/>
            </w:tcMar>
            <w:hideMark/>
          </w:tcPr>
          <w:p w14:paraId="743DFA99" w14:textId="77777777" w:rsidR="00CD5721" w:rsidRPr="00504044" w:rsidRDefault="00CD5721" w:rsidP="00294CA5">
            <w:pPr>
              <w:widowControl w:val="0"/>
              <w:autoSpaceDE w:val="0"/>
              <w:autoSpaceDN w:val="0"/>
              <w:adjustRightInd w:val="0"/>
              <w:contextualSpacing/>
              <w:rPr>
                <w:rFonts w:ascii="Helvetica Neue LT Std 45 Light" w:hAnsi="Helvetica Neue LT Std 45 Light" w:cs="Times New Roman"/>
                <w:bCs/>
                <w:color w:val="auto"/>
                <w:sz w:val="20"/>
                <w:szCs w:val="20"/>
              </w:rPr>
            </w:pPr>
            <w:r w:rsidRPr="00504044">
              <w:rPr>
                <w:rFonts w:ascii="Helvetica Neue LT Std 45 Light" w:hAnsi="Helvetica Neue LT Std 45 Light" w:cs="Times New Roman"/>
                <w:bCs/>
                <w:color w:val="auto"/>
                <w:sz w:val="20"/>
                <w:szCs w:val="20"/>
              </w:rPr>
              <w:t xml:space="preserve">Robust identification that ecological, social, and economic systems are part of an overall structure and interrelated. Student situates identification within the context of the course. </w:t>
            </w:r>
          </w:p>
        </w:tc>
        <w:tc>
          <w:tcPr>
            <w:tcW w:w="3060" w:type="dxa"/>
            <w:shd w:val="clear" w:color="auto" w:fill="FFFFFF" w:themeFill="background1"/>
          </w:tcPr>
          <w:p w14:paraId="08C3C03D" w14:textId="77777777" w:rsidR="00CD5721" w:rsidRPr="00504044" w:rsidRDefault="00CD5721" w:rsidP="00294CA5">
            <w:pPr>
              <w:widowControl w:val="0"/>
              <w:autoSpaceDE w:val="0"/>
              <w:autoSpaceDN w:val="0"/>
              <w:adjustRightInd w:val="0"/>
              <w:contextualSpacing/>
              <w:rPr>
                <w:rFonts w:ascii="Helvetica Neue LT Std 45 Light" w:hAnsi="Helvetica Neue LT Std 45 Light" w:cs="Arial"/>
                <w:color w:val="auto"/>
                <w:sz w:val="20"/>
                <w:szCs w:val="20"/>
              </w:rPr>
            </w:pPr>
            <w:r w:rsidRPr="00504044">
              <w:rPr>
                <w:rFonts w:ascii="Helvetica Neue LT Std 45 Light" w:hAnsi="Helvetica Neue LT Std 45 Light" w:cs="Times New Roman"/>
                <w:bCs/>
                <w:color w:val="auto"/>
                <w:sz w:val="20"/>
                <w:szCs w:val="20"/>
              </w:rPr>
              <w:t xml:space="preserve">Identifies stage 4 in the context of the course that can transfer to other contexts. </w:t>
            </w:r>
          </w:p>
        </w:tc>
      </w:tr>
      <w:tr w:rsidR="00CD5721" w:rsidRPr="00CD5721" w14:paraId="70F513D7" w14:textId="77777777" w:rsidTr="005A3CE9">
        <w:trPr>
          <w:trHeight w:val="1542"/>
        </w:trPr>
        <w:tc>
          <w:tcPr>
            <w:tcW w:w="1921" w:type="dxa"/>
            <w:shd w:val="clear" w:color="auto" w:fill="B4C6E7" w:themeFill="accent1" w:themeFillTint="66"/>
            <w:tcMar>
              <w:top w:w="105" w:type="dxa"/>
              <w:left w:w="120" w:type="dxa"/>
              <w:bottom w:w="105" w:type="dxa"/>
              <w:right w:w="120" w:type="dxa"/>
            </w:tcMar>
          </w:tcPr>
          <w:p w14:paraId="55BDE1E7" w14:textId="77777777" w:rsidR="00CD5721" w:rsidRPr="00504044" w:rsidRDefault="00CD5721" w:rsidP="00294CA5">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504044">
              <w:rPr>
                <w:rFonts w:ascii="Vitesse Medium" w:hAnsi="Vitesse Medium" w:cs="Times"/>
                <w:b/>
                <w:bCs/>
                <w:color w:val="auto"/>
                <w:sz w:val="20"/>
                <w:szCs w:val="20"/>
              </w:rPr>
              <w:t>SLO 2: Describe How</w:t>
            </w:r>
            <w:ins w:id="1" w:author="Guest Contributor" w:date="2017-06-01T07:31:00Z">
              <w:r w:rsidRPr="00504044">
                <w:rPr>
                  <w:rFonts w:ascii="Vitesse Medium" w:hAnsi="Vitesse Medium" w:cs="Times"/>
                  <w:b/>
                  <w:bCs/>
                  <w:color w:val="auto"/>
                  <w:sz w:val="20"/>
                  <w:szCs w:val="20"/>
                </w:rPr>
                <w:t xml:space="preserve"> </w:t>
              </w:r>
            </w:ins>
            <w:r w:rsidRPr="00504044">
              <w:rPr>
                <w:rFonts w:ascii="Vitesse Medium" w:hAnsi="Vitesse Medium" w:cs="Times"/>
                <w:b/>
                <w:bCs/>
                <w:color w:val="auto"/>
                <w:sz w:val="20"/>
                <w:szCs w:val="20"/>
              </w:rPr>
              <w:t xml:space="preserve">Actions Impact Sustainability. </w:t>
            </w:r>
            <w:r w:rsidRPr="00504044">
              <w:rPr>
                <w:rFonts w:ascii="MS Mincho" w:eastAsia="MS Mincho" w:hAnsi="MS Mincho" w:cs="MS Mincho" w:hint="eastAsia"/>
                <w:b/>
                <w:bCs/>
                <w:color w:val="auto"/>
                <w:sz w:val="20"/>
                <w:szCs w:val="20"/>
              </w:rPr>
              <w:t> </w:t>
            </w:r>
          </w:p>
          <w:p w14:paraId="70904DA1" w14:textId="77777777" w:rsidR="00CD5721" w:rsidRPr="00504044" w:rsidRDefault="00CD5721" w:rsidP="00294CA5">
            <w:pPr>
              <w:contextualSpacing/>
              <w:rPr>
                <w:rFonts w:ascii="Vitesse Medium" w:hAnsi="Vitesse Medium" w:cs="Times New Roman"/>
                <w:b/>
                <w:color w:val="auto"/>
                <w:sz w:val="20"/>
                <w:szCs w:val="20"/>
              </w:rPr>
            </w:pPr>
          </w:p>
        </w:tc>
        <w:tc>
          <w:tcPr>
            <w:tcW w:w="3060" w:type="dxa"/>
            <w:shd w:val="clear" w:color="auto" w:fill="FFFFFF" w:themeFill="background1"/>
            <w:tcMar>
              <w:top w:w="105" w:type="dxa"/>
              <w:left w:w="120" w:type="dxa"/>
              <w:bottom w:w="105" w:type="dxa"/>
              <w:right w:w="120" w:type="dxa"/>
            </w:tcMar>
          </w:tcPr>
          <w:p w14:paraId="6AFF1D36" w14:textId="77777777" w:rsidR="00CD5721" w:rsidRPr="00504044" w:rsidRDefault="00CD5721" w:rsidP="00294CA5">
            <w:pPr>
              <w:contextualSpacing/>
              <w:rPr>
                <w:rFonts w:ascii="Helvetica Neue LT Std 45 Light" w:hAnsi="Helvetica Neue LT Std 45 Light" w:cs="Times New Roman"/>
                <w:bCs/>
                <w:color w:val="auto"/>
                <w:sz w:val="20"/>
                <w:szCs w:val="20"/>
              </w:rPr>
            </w:pPr>
            <w:r w:rsidRPr="00504044">
              <w:rPr>
                <w:rFonts w:ascii="Helvetica Neue LT Std 45 Light" w:hAnsi="Helvetica Neue LT Std 45 Light" w:cs="Arial"/>
                <w:bCs/>
                <w:color w:val="auto"/>
                <w:sz w:val="20"/>
                <w:szCs w:val="20"/>
              </w:rPr>
              <w:t xml:space="preserve">No description of how their individual actions impact the sustainability of communities. </w:t>
            </w:r>
          </w:p>
        </w:tc>
        <w:tc>
          <w:tcPr>
            <w:tcW w:w="3420" w:type="dxa"/>
            <w:shd w:val="clear" w:color="auto" w:fill="FFFFFF" w:themeFill="background1"/>
            <w:tcMar>
              <w:top w:w="105" w:type="dxa"/>
              <w:left w:w="120" w:type="dxa"/>
              <w:bottom w:w="105" w:type="dxa"/>
              <w:right w:w="120" w:type="dxa"/>
            </w:tcMar>
          </w:tcPr>
          <w:p w14:paraId="5810870B" w14:textId="77777777" w:rsidR="00CD5721" w:rsidRPr="00504044" w:rsidRDefault="00CD5721" w:rsidP="00294CA5">
            <w:pPr>
              <w:contextualSpacing/>
              <w:rPr>
                <w:rFonts w:ascii="Helvetica Neue LT Std 45 Light" w:hAnsi="Helvetica Neue LT Std 45 Light" w:cs="Times New Roman"/>
                <w:bCs/>
                <w:color w:val="auto"/>
                <w:sz w:val="20"/>
                <w:szCs w:val="20"/>
              </w:rPr>
            </w:pPr>
            <w:r w:rsidRPr="00504044">
              <w:rPr>
                <w:rFonts w:ascii="Helvetica Neue LT Std 45 Light" w:hAnsi="Helvetica Neue LT Std 45 Light" w:cs="Arial"/>
                <w:bCs/>
                <w:color w:val="auto"/>
                <w:sz w:val="20"/>
                <w:szCs w:val="20"/>
              </w:rPr>
              <w:t xml:space="preserve">Minimal description of how individual actions impact the sustainability of communities. </w:t>
            </w:r>
          </w:p>
        </w:tc>
        <w:tc>
          <w:tcPr>
            <w:tcW w:w="3240" w:type="dxa"/>
            <w:shd w:val="clear" w:color="auto" w:fill="FFFFFF" w:themeFill="background1"/>
            <w:tcMar>
              <w:top w:w="105" w:type="dxa"/>
              <w:left w:w="120" w:type="dxa"/>
              <w:bottom w:w="105" w:type="dxa"/>
              <w:right w:w="120" w:type="dxa"/>
            </w:tcMar>
          </w:tcPr>
          <w:p w14:paraId="0D199687" w14:textId="77777777" w:rsidR="00CD5721" w:rsidRPr="00504044" w:rsidRDefault="00CD5721" w:rsidP="00294CA5">
            <w:pPr>
              <w:contextualSpacing/>
              <w:rPr>
                <w:rFonts w:ascii="Helvetica Neue LT Std 45 Light" w:hAnsi="Helvetica Neue LT Std 45 Light" w:cs="Times New Roman"/>
                <w:bCs/>
                <w:color w:val="auto"/>
                <w:sz w:val="20"/>
                <w:szCs w:val="20"/>
              </w:rPr>
            </w:pPr>
            <w:r w:rsidRPr="00504044">
              <w:rPr>
                <w:rFonts w:ascii="Helvetica Neue LT Std 45 Light" w:hAnsi="Helvetica Neue LT Std 45 Light" w:cs="Arial"/>
                <w:bCs/>
                <w:color w:val="auto"/>
                <w:sz w:val="20"/>
                <w:szCs w:val="20"/>
              </w:rPr>
              <w:t>Robust description of how individual actions impact the sustainability of communities</w:t>
            </w:r>
            <w:r w:rsidRPr="00504044">
              <w:rPr>
                <w:rFonts w:ascii="Helvetica Neue LT Std 45 Light" w:hAnsi="Helvetica Neue LT Std 45 Light" w:cs="Times New Roman"/>
                <w:bCs/>
                <w:color w:val="auto"/>
                <w:sz w:val="20"/>
                <w:szCs w:val="20"/>
              </w:rPr>
              <w:t xml:space="preserve">. Student situates description within the context of the course. </w:t>
            </w:r>
          </w:p>
        </w:tc>
        <w:tc>
          <w:tcPr>
            <w:tcW w:w="3060" w:type="dxa"/>
            <w:shd w:val="clear" w:color="auto" w:fill="FFFFFF" w:themeFill="background1"/>
          </w:tcPr>
          <w:p w14:paraId="29B0713E"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Describes stage 4 in the contexts of the course </w:t>
            </w:r>
            <w:r w:rsidRPr="00504044">
              <w:rPr>
                <w:rFonts w:ascii="Helvetica Neue LT Std 45 Light" w:hAnsi="Helvetica Neue LT Std 45 Light" w:cs="Times New Roman"/>
                <w:bCs/>
                <w:color w:val="auto"/>
                <w:sz w:val="20"/>
                <w:szCs w:val="20"/>
              </w:rPr>
              <w:t>that can transfer to other contexts.</w:t>
            </w:r>
          </w:p>
        </w:tc>
      </w:tr>
      <w:tr w:rsidR="00CD5721" w:rsidRPr="00CD5721" w14:paraId="1BCE8141" w14:textId="77777777" w:rsidTr="005A3CE9">
        <w:trPr>
          <w:trHeight w:val="1818"/>
        </w:trPr>
        <w:tc>
          <w:tcPr>
            <w:tcW w:w="1921" w:type="dxa"/>
            <w:shd w:val="clear" w:color="auto" w:fill="B4C6E7" w:themeFill="accent1" w:themeFillTint="66"/>
            <w:tcMar>
              <w:top w:w="105" w:type="dxa"/>
              <w:left w:w="120" w:type="dxa"/>
              <w:bottom w:w="105" w:type="dxa"/>
              <w:right w:w="120" w:type="dxa"/>
            </w:tcMar>
          </w:tcPr>
          <w:p w14:paraId="0507016A" w14:textId="77777777" w:rsidR="00CD5721" w:rsidRPr="00504044" w:rsidRDefault="00CD5721" w:rsidP="00294CA5">
            <w:pPr>
              <w:contextualSpacing/>
              <w:rPr>
                <w:rFonts w:ascii="Vitesse Medium" w:eastAsia="Times New Roman" w:hAnsi="Vitesse Medium" w:cs="Times New Roman"/>
                <w:b/>
                <w:bCs/>
                <w:color w:val="auto"/>
                <w:sz w:val="20"/>
                <w:szCs w:val="20"/>
              </w:rPr>
            </w:pPr>
            <w:r w:rsidRPr="00504044">
              <w:rPr>
                <w:rFonts w:ascii="Vitesse Medium" w:eastAsia="Times New Roman" w:hAnsi="Vitesse Medium" w:cs="Times New Roman"/>
                <w:b/>
                <w:bCs/>
                <w:color w:val="auto"/>
                <w:sz w:val="20"/>
                <w:szCs w:val="20"/>
              </w:rPr>
              <w:t>SLO 3: Develop Skills Necessary to Work Effectively in different types of Communities.</w:t>
            </w:r>
          </w:p>
        </w:tc>
        <w:tc>
          <w:tcPr>
            <w:tcW w:w="3060" w:type="dxa"/>
            <w:shd w:val="clear" w:color="auto" w:fill="FFFFFF" w:themeFill="background1"/>
            <w:tcMar>
              <w:top w:w="105" w:type="dxa"/>
              <w:left w:w="120" w:type="dxa"/>
              <w:bottom w:w="105" w:type="dxa"/>
              <w:right w:w="120" w:type="dxa"/>
            </w:tcMar>
          </w:tcPr>
          <w:p w14:paraId="78CDFEF8" w14:textId="77777777" w:rsidR="00CD5721" w:rsidRPr="00504044" w:rsidRDefault="00CD5721" w:rsidP="00294CA5">
            <w:pPr>
              <w:contextualSpacing/>
              <w:rPr>
                <w:rFonts w:ascii="Helvetica Neue LT Std 45 Light" w:hAnsi="Helvetica Neue LT Std 45 Light" w:cs="Times New Roman"/>
                <w:bCs/>
                <w:color w:val="auto"/>
                <w:sz w:val="20"/>
                <w:szCs w:val="20"/>
                <w:highlight w:val="yellow"/>
              </w:rPr>
            </w:pPr>
            <w:r w:rsidRPr="00504044">
              <w:rPr>
                <w:rFonts w:ascii="Helvetica Neue LT Std 45 Light" w:hAnsi="Helvetica Neue LT Std 45 Light" w:cs="Arial"/>
                <w:bCs/>
                <w:color w:val="auto"/>
                <w:sz w:val="20"/>
                <w:szCs w:val="20"/>
              </w:rPr>
              <w:t xml:space="preserve">No demonstration of skill development necessary to work effectively in a community. </w:t>
            </w:r>
          </w:p>
        </w:tc>
        <w:tc>
          <w:tcPr>
            <w:tcW w:w="3420" w:type="dxa"/>
            <w:shd w:val="clear" w:color="auto" w:fill="FFFFFF" w:themeFill="background1"/>
            <w:tcMar>
              <w:top w:w="105" w:type="dxa"/>
              <w:left w:w="120" w:type="dxa"/>
              <w:bottom w:w="105" w:type="dxa"/>
              <w:right w:w="120" w:type="dxa"/>
            </w:tcMar>
          </w:tcPr>
          <w:p w14:paraId="11BB6A88" w14:textId="77777777" w:rsidR="00CD5721" w:rsidRPr="00504044" w:rsidRDefault="00CD5721" w:rsidP="00294CA5">
            <w:pPr>
              <w:contextualSpacing/>
              <w:rPr>
                <w:rFonts w:ascii="Helvetica Neue LT Std 45 Light" w:hAnsi="Helvetica Neue LT Std 45 Light" w:cs="Times New Roman"/>
                <w:bCs/>
                <w:color w:val="auto"/>
                <w:sz w:val="20"/>
                <w:szCs w:val="20"/>
                <w:highlight w:val="yellow"/>
              </w:rPr>
            </w:pPr>
            <w:r w:rsidRPr="00504044">
              <w:rPr>
                <w:rFonts w:ascii="Helvetica Neue LT Std 45 Light" w:hAnsi="Helvetica Neue LT Std 45 Light" w:cs="Arial"/>
                <w:bCs/>
                <w:color w:val="auto"/>
                <w:sz w:val="20"/>
                <w:szCs w:val="20"/>
              </w:rPr>
              <w:t xml:space="preserve">Minimal demonstration of skills necessary to work effectively in different types of communities. Student does not connect skills to application during community engagement work. </w:t>
            </w:r>
          </w:p>
        </w:tc>
        <w:tc>
          <w:tcPr>
            <w:tcW w:w="3240" w:type="dxa"/>
            <w:shd w:val="clear" w:color="auto" w:fill="FFFFFF" w:themeFill="background1"/>
            <w:tcMar>
              <w:top w:w="105" w:type="dxa"/>
              <w:left w:w="120" w:type="dxa"/>
              <w:bottom w:w="105" w:type="dxa"/>
              <w:right w:w="120" w:type="dxa"/>
            </w:tcMar>
          </w:tcPr>
          <w:p w14:paraId="5DF28F63" w14:textId="77777777" w:rsidR="00CD5721" w:rsidRPr="00504044" w:rsidRDefault="00CD5721" w:rsidP="00294CA5">
            <w:pPr>
              <w:contextualSpacing/>
              <w:rPr>
                <w:rFonts w:ascii="Helvetica Neue LT Std 45 Light" w:hAnsi="Helvetica Neue LT Std 45 Light" w:cs="Times New Roman"/>
                <w:bCs/>
                <w:color w:val="auto"/>
                <w:sz w:val="20"/>
                <w:szCs w:val="20"/>
                <w:highlight w:val="yellow"/>
              </w:rPr>
            </w:pPr>
            <w:r w:rsidRPr="00504044">
              <w:rPr>
                <w:rFonts w:ascii="Helvetica Neue LT Std 45 Light" w:hAnsi="Helvetica Neue LT Std 45 Light" w:cs="Arial"/>
                <w:bCs/>
                <w:color w:val="auto"/>
                <w:sz w:val="20"/>
                <w:szCs w:val="20"/>
              </w:rPr>
              <w:t>Robust demonstration of skills necessary to work effectively in different types of communities that connects to practical application during community engagement work. Student situates demonstration within the context of the course.</w:t>
            </w:r>
          </w:p>
        </w:tc>
        <w:tc>
          <w:tcPr>
            <w:tcW w:w="3060" w:type="dxa"/>
            <w:shd w:val="clear" w:color="auto" w:fill="FFFFFF" w:themeFill="background1"/>
          </w:tcPr>
          <w:p w14:paraId="3D73BAB5" w14:textId="77777777" w:rsidR="00CD5721" w:rsidRPr="00504044" w:rsidRDefault="00CD5721" w:rsidP="00294CA5">
            <w:pPr>
              <w:contextualSpacing/>
              <w:rPr>
                <w:rFonts w:ascii="Helvetica Neue LT Std 45 Light" w:hAnsi="Helvetica Neue LT Std 45 Light" w:cs="Arial"/>
                <w:bCs/>
                <w:color w:val="auto"/>
                <w:sz w:val="20"/>
                <w:szCs w:val="20"/>
                <w:highlight w:val="yellow"/>
              </w:rPr>
            </w:pPr>
            <w:r w:rsidRPr="00504044">
              <w:rPr>
                <w:rFonts w:ascii="Helvetica Neue LT Std 45 Light" w:hAnsi="Helvetica Neue LT Std 45 Light" w:cs="Arial"/>
                <w:bCs/>
                <w:color w:val="auto"/>
                <w:sz w:val="20"/>
                <w:szCs w:val="20"/>
              </w:rPr>
              <w:t xml:space="preserve">Demonstration of stage 4 in the contexts of the course </w:t>
            </w:r>
            <w:r w:rsidRPr="00504044">
              <w:rPr>
                <w:rFonts w:ascii="Helvetica Neue LT Std 45 Light" w:hAnsi="Helvetica Neue LT Std 45 Light" w:cs="Times New Roman"/>
                <w:bCs/>
                <w:color w:val="auto"/>
                <w:sz w:val="20"/>
                <w:szCs w:val="20"/>
              </w:rPr>
              <w:t xml:space="preserve">that can transfer to other contexts. </w:t>
            </w:r>
          </w:p>
        </w:tc>
      </w:tr>
      <w:tr w:rsidR="00CD5721" w:rsidRPr="00CD5721" w14:paraId="0C82517D" w14:textId="77777777" w:rsidTr="005A3CE9">
        <w:trPr>
          <w:trHeight w:val="1512"/>
        </w:trPr>
        <w:tc>
          <w:tcPr>
            <w:tcW w:w="1921" w:type="dxa"/>
            <w:shd w:val="clear" w:color="auto" w:fill="B4C6E7" w:themeFill="accent1" w:themeFillTint="66"/>
            <w:tcMar>
              <w:top w:w="105" w:type="dxa"/>
              <w:left w:w="120" w:type="dxa"/>
              <w:bottom w:w="105" w:type="dxa"/>
              <w:right w:w="120" w:type="dxa"/>
            </w:tcMar>
            <w:hideMark/>
          </w:tcPr>
          <w:p w14:paraId="5C4169BC" w14:textId="77777777" w:rsidR="00CD5721" w:rsidRPr="00504044" w:rsidRDefault="00CD5721" w:rsidP="00294CA5">
            <w:pPr>
              <w:contextualSpacing/>
              <w:rPr>
                <w:rFonts w:ascii="Vitesse Medium" w:hAnsi="Vitesse Medium" w:cs="Times New Roman"/>
                <w:b/>
                <w:bCs/>
                <w:color w:val="auto"/>
                <w:sz w:val="20"/>
                <w:szCs w:val="20"/>
              </w:rPr>
            </w:pPr>
            <w:r w:rsidRPr="00504044">
              <w:rPr>
                <w:rFonts w:ascii="Vitesse Medium" w:hAnsi="Vitesse Medium" w:cs="Times New Roman"/>
                <w:b/>
                <w:bCs/>
                <w:color w:val="auto"/>
                <w:sz w:val="20"/>
                <w:szCs w:val="20"/>
              </w:rPr>
              <w:t>SLO 4: Evaluate How Decisions Impact the Sustainability of Communities</w:t>
            </w:r>
          </w:p>
          <w:p w14:paraId="54824A4E" w14:textId="77777777" w:rsidR="00CD5721" w:rsidRPr="00504044" w:rsidRDefault="00CD5721" w:rsidP="00294CA5">
            <w:pPr>
              <w:contextualSpacing/>
              <w:rPr>
                <w:rFonts w:ascii="Vitesse Medium" w:hAnsi="Vitesse Medium" w:cs="Times New Roman"/>
                <w:b/>
                <w:color w:val="auto"/>
                <w:sz w:val="20"/>
                <w:szCs w:val="20"/>
              </w:rPr>
            </w:pPr>
          </w:p>
        </w:tc>
        <w:tc>
          <w:tcPr>
            <w:tcW w:w="3060" w:type="dxa"/>
            <w:shd w:val="clear" w:color="auto" w:fill="FFFFFF" w:themeFill="background1"/>
            <w:tcMar>
              <w:top w:w="105" w:type="dxa"/>
              <w:left w:w="120" w:type="dxa"/>
              <w:bottom w:w="105" w:type="dxa"/>
              <w:right w:w="120" w:type="dxa"/>
            </w:tcMar>
            <w:hideMark/>
          </w:tcPr>
          <w:p w14:paraId="25697997" w14:textId="77777777" w:rsidR="00CD5721" w:rsidRPr="00504044" w:rsidRDefault="00CD5721" w:rsidP="00294CA5">
            <w:pPr>
              <w:contextualSpacing/>
              <w:rPr>
                <w:rFonts w:ascii="Helvetica Neue LT Std 45 Light" w:hAnsi="Helvetica Neue LT Std 45 Light" w:cs="Times New Roman"/>
                <w:bCs/>
                <w:color w:val="auto"/>
                <w:sz w:val="20"/>
                <w:szCs w:val="20"/>
              </w:rPr>
            </w:pPr>
            <w:r w:rsidRPr="00504044">
              <w:rPr>
                <w:rFonts w:ascii="Helvetica Neue LT Std 45 Light" w:hAnsi="Helvetica Neue LT Std 45 Light" w:cs="Arial"/>
                <w:bCs/>
                <w:color w:val="auto"/>
                <w:sz w:val="20"/>
                <w:szCs w:val="20"/>
              </w:rPr>
              <w:t xml:space="preserve">No evaluation of how decisions impact the sustainability of communities.   </w:t>
            </w:r>
          </w:p>
        </w:tc>
        <w:tc>
          <w:tcPr>
            <w:tcW w:w="3420" w:type="dxa"/>
            <w:shd w:val="clear" w:color="auto" w:fill="FFFFFF" w:themeFill="background1"/>
            <w:tcMar>
              <w:top w:w="105" w:type="dxa"/>
              <w:left w:w="120" w:type="dxa"/>
              <w:bottom w:w="105" w:type="dxa"/>
              <w:right w:w="120" w:type="dxa"/>
            </w:tcMar>
            <w:hideMark/>
          </w:tcPr>
          <w:p w14:paraId="5A6A54DE" w14:textId="77777777" w:rsidR="00CD5721" w:rsidRPr="00504044" w:rsidRDefault="00CD5721" w:rsidP="00294CA5">
            <w:pPr>
              <w:contextualSpacing/>
              <w:rPr>
                <w:rFonts w:ascii="Helvetica Neue LT Std 45 Light" w:hAnsi="Helvetica Neue LT Std 45 Light" w:cs="Times New Roman"/>
                <w:bCs/>
                <w:color w:val="auto"/>
                <w:sz w:val="20"/>
                <w:szCs w:val="20"/>
              </w:rPr>
            </w:pPr>
            <w:r w:rsidRPr="00504044">
              <w:rPr>
                <w:rFonts w:ascii="Helvetica Neue LT Std 45 Light" w:hAnsi="Helvetica Neue LT Std 45 Light" w:cs="Arial"/>
                <w:bCs/>
                <w:color w:val="auto"/>
                <w:sz w:val="20"/>
                <w:szCs w:val="20"/>
              </w:rPr>
              <w:t xml:space="preserve">Minimal evaluation of how decisions impact the sustainability of communities. Student does not link to decisions that impact the sustainability of communities to individual or social decision making. </w:t>
            </w:r>
          </w:p>
        </w:tc>
        <w:tc>
          <w:tcPr>
            <w:tcW w:w="3240" w:type="dxa"/>
            <w:shd w:val="clear" w:color="auto" w:fill="FFFFFF" w:themeFill="background1"/>
            <w:tcMar>
              <w:top w:w="105" w:type="dxa"/>
              <w:left w:w="120" w:type="dxa"/>
              <w:bottom w:w="105" w:type="dxa"/>
              <w:right w:w="120" w:type="dxa"/>
            </w:tcMar>
            <w:hideMark/>
          </w:tcPr>
          <w:p w14:paraId="3C46BFA3" w14:textId="77777777" w:rsidR="00CD5721" w:rsidRPr="00504044" w:rsidRDefault="00CD5721" w:rsidP="00294CA5">
            <w:pPr>
              <w:contextualSpacing/>
              <w:rPr>
                <w:rFonts w:ascii="Helvetica Neue LT Std 45 Light" w:hAnsi="Helvetica Neue LT Std 45 Light" w:cs="Times New Roman"/>
                <w:bCs/>
                <w:color w:val="auto"/>
                <w:sz w:val="20"/>
                <w:szCs w:val="20"/>
              </w:rPr>
            </w:pPr>
            <w:r w:rsidRPr="00504044">
              <w:rPr>
                <w:rFonts w:ascii="Helvetica Neue LT Std 45 Light" w:hAnsi="Helvetica Neue LT Std 45 Light" w:cs="Arial"/>
                <w:bCs/>
                <w:color w:val="auto"/>
                <w:sz w:val="20"/>
                <w:szCs w:val="20"/>
              </w:rPr>
              <w:t>Robust evaluation of how decisions impact the sustainability of communities that is linked to individual or social decision making. Student situates evaluation within the context of the course.</w:t>
            </w:r>
          </w:p>
        </w:tc>
        <w:tc>
          <w:tcPr>
            <w:tcW w:w="3060" w:type="dxa"/>
            <w:shd w:val="clear" w:color="auto" w:fill="FFFFFF" w:themeFill="background1"/>
          </w:tcPr>
          <w:p w14:paraId="013294C7"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Evaluation of stage 4 in the contexts of the course </w:t>
            </w:r>
            <w:r w:rsidRPr="00504044">
              <w:rPr>
                <w:rFonts w:ascii="Helvetica Neue LT Std 45 Light" w:hAnsi="Helvetica Neue LT Std 45 Light" w:cs="Times New Roman"/>
                <w:bCs/>
                <w:color w:val="auto"/>
                <w:sz w:val="20"/>
                <w:szCs w:val="20"/>
              </w:rPr>
              <w:t>that can transfer to other contexts</w:t>
            </w:r>
          </w:p>
        </w:tc>
      </w:tr>
      <w:tr w:rsidR="00CD5721" w:rsidRPr="00CD5721" w14:paraId="5045E7A2" w14:textId="77777777" w:rsidTr="005A3CE9">
        <w:trPr>
          <w:trHeight w:val="1512"/>
        </w:trPr>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hideMark/>
          </w:tcPr>
          <w:p w14:paraId="7E7CEEEA" w14:textId="77777777" w:rsidR="00CD5721" w:rsidRPr="00504044" w:rsidRDefault="00CD5721" w:rsidP="00294CA5">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504044">
              <w:rPr>
                <w:rFonts w:ascii="Vitesse Medium" w:hAnsi="Vitesse Medium" w:cs="Times"/>
                <w:b/>
                <w:bCs/>
                <w:color w:val="auto"/>
                <w:sz w:val="20"/>
                <w:szCs w:val="20"/>
              </w:rPr>
              <w:lastRenderedPageBreak/>
              <w:t xml:space="preserve">SLO 5: Describe </w:t>
            </w:r>
            <w:r w:rsidRPr="00504044">
              <w:rPr>
                <w:rFonts w:ascii="Vitesse Medium" w:hAnsi="Vitesse Medium"/>
                <w:b/>
                <w:bCs/>
                <w:color w:val="auto"/>
                <w:sz w:val="20"/>
                <w:szCs w:val="20"/>
              </w:rPr>
              <w:t>How to Use Discipline to Make Communities More Sustainable</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19E68FCB"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No description of how to use discipline to make communities more sustainable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3D271585"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Minimal description of how to use discipline to make communities more sustainable. Student does not connect description to professional practice.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1F7160B1"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Robust description of how to use discipline to make communities more sustainable and connects to professional practice. Student situates description within the context of the course.</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9723D1"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Describes stage 4 in the contexts of the course </w:t>
            </w:r>
            <w:r w:rsidRPr="00504044">
              <w:rPr>
                <w:rFonts w:ascii="Helvetica Neue LT Std 45 Light" w:hAnsi="Helvetica Neue LT Std 45 Light" w:cs="Times New Roman"/>
                <w:bCs/>
                <w:color w:val="auto"/>
                <w:sz w:val="20"/>
                <w:szCs w:val="20"/>
              </w:rPr>
              <w:t>that can transfer to other contexts.</w:t>
            </w:r>
          </w:p>
        </w:tc>
      </w:tr>
      <w:tr w:rsidR="00CD5721" w:rsidRPr="00CD5721" w14:paraId="4733E594" w14:textId="77777777" w:rsidTr="005A3CE9">
        <w:trPr>
          <w:trHeight w:val="1512"/>
        </w:trPr>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hideMark/>
          </w:tcPr>
          <w:p w14:paraId="24D42279" w14:textId="77777777" w:rsidR="00CD5721" w:rsidRPr="00504044" w:rsidRDefault="00CD5721" w:rsidP="00294CA5">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504044">
              <w:rPr>
                <w:rFonts w:ascii="Vitesse Medium" w:hAnsi="Vitesse Medium" w:cs="Times"/>
                <w:b/>
                <w:bCs/>
                <w:color w:val="auto"/>
                <w:sz w:val="20"/>
                <w:szCs w:val="20"/>
              </w:rPr>
              <w:t xml:space="preserve">SLO 6: Develop Approaches to Sustainability </w:t>
            </w:r>
          </w:p>
          <w:p w14:paraId="793B2FA8" w14:textId="77777777" w:rsidR="00CD5721" w:rsidRPr="00504044" w:rsidRDefault="00CD5721" w:rsidP="00294CA5">
            <w:pPr>
              <w:widowControl w:val="0"/>
              <w:tabs>
                <w:tab w:val="left" w:pos="220"/>
                <w:tab w:val="left" w:pos="720"/>
              </w:tabs>
              <w:autoSpaceDE w:val="0"/>
              <w:autoSpaceDN w:val="0"/>
              <w:adjustRightInd w:val="0"/>
              <w:contextualSpacing/>
              <w:rPr>
                <w:rFonts w:ascii="Vitesse Medium" w:hAnsi="Vitesse Medium" w:cs="Times"/>
                <w:b/>
                <w:color w:val="auto"/>
                <w:sz w:val="20"/>
                <w:szCs w:val="20"/>
              </w:rPr>
            </w:pP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6EA0269B"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No development of approaches to sustainability and community-level needs.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10F5FBC7"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Minimal development of approaches to sustainability. Student does not put approaches in in context with community-level needs.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47C8B152"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Robust development of approaches to sustainability that is situated firmly within context to community-level needs. Student situates development of approaches within the context of the course.</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947812F"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Development of stage 4 in the contexts of the course </w:t>
            </w:r>
            <w:r w:rsidRPr="00504044">
              <w:rPr>
                <w:rFonts w:ascii="Helvetica Neue LT Std 45 Light" w:hAnsi="Helvetica Neue LT Std 45 Light" w:cs="Times New Roman"/>
                <w:bCs/>
                <w:color w:val="auto"/>
                <w:sz w:val="20"/>
                <w:szCs w:val="20"/>
              </w:rPr>
              <w:t>that can transfer to other contexts.</w:t>
            </w:r>
          </w:p>
        </w:tc>
      </w:tr>
      <w:tr w:rsidR="00CD5721" w:rsidRPr="00CD5721" w14:paraId="25409328" w14:textId="77777777" w:rsidTr="005A3CE9">
        <w:trPr>
          <w:trHeight w:val="1512"/>
        </w:trPr>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tcPr>
          <w:p w14:paraId="2CFB4232" w14:textId="77777777" w:rsidR="00CD5721" w:rsidRPr="00504044" w:rsidRDefault="00CD5721" w:rsidP="00294CA5">
            <w:pPr>
              <w:widowControl w:val="0"/>
              <w:tabs>
                <w:tab w:val="left" w:pos="220"/>
                <w:tab w:val="left" w:pos="720"/>
              </w:tabs>
              <w:autoSpaceDE w:val="0"/>
              <w:autoSpaceDN w:val="0"/>
              <w:adjustRightInd w:val="0"/>
              <w:contextualSpacing/>
              <w:rPr>
                <w:rFonts w:ascii="Vitesse Medium" w:hAnsi="Vitesse Medium" w:cs="Times"/>
                <w:b/>
                <w:bCs/>
                <w:color w:val="auto"/>
                <w:sz w:val="20"/>
                <w:szCs w:val="20"/>
              </w:rPr>
            </w:pPr>
            <w:r w:rsidRPr="00504044">
              <w:rPr>
                <w:rFonts w:ascii="Vitesse Medium" w:hAnsi="Vitesse Medium" w:cs="Times"/>
                <w:b/>
                <w:bCs/>
                <w:color w:val="auto"/>
                <w:sz w:val="20"/>
                <w:szCs w:val="20"/>
              </w:rPr>
              <w:t>SLO 7: Communicate Effectively with the Public</w:t>
            </w:r>
          </w:p>
          <w:p w14:paraId="3E27536D" w14:textId="77777777" w:rsidR="00CD5721" w:rsidRPr="00504044" w:rsidRDefault="00CD5721" w:rsidP="00294CA5">
            <w:pPr>
              <w:widowControl w:val="0"/>
              <w:tabs>
                <w:tab w:val="left" w:pos="220"/>
                <w:tab w:val="left" w:pos="720"/>
              </w:tabs>
              <w:autoSpaceDE w:val="0"/>
              <w:autoSpaceDN w:val="0"/>
              <w:adjustRightInd w:val="0"/>
              <w:contextualSpacing/>
              <w:rPr>
                <w:rFonts w:ascii="Vitesse Medium" w:hAnsi="Vitesse Medium" w:cs="Times"/>
                <w:b/>
                <w:color w:val="auto"/>
                <w:sz w:val="20"/>
                <w:szCs w:val="20"/>
              </w:rPr>
            </w:pP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05B85F95"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No effective communication with the public around creating sustainable communities.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0D378896"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Minimal effective communication with the public. Student does not consider ways to address these audiences around creating sustainable communities</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267F9179"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Robust effective communication with the public that considers ways to address these audiences around creating sustainable communities. Student situates communication of the development of approaches within the context of the course.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FCA487"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Communication of stage 4 in the contexts of the course </w:t>
            </w:r>
            <w:r w:rsidRPr="00504044">
              <w:rPr>
                <w:rFonts w:ascii="Helvetica Neue LT Std 45 Light" w:hAnsi="Helvetica Neue LT Std 45 Light" w:cs="Times New Roman"/>
                <w:bCs/>
                <w:color w:val="auto"/>
                <w:sz w:val="20"/>
                <w:szCs w:val="20"/>
              </w:rPr>
              <w:t>that can transfer to other contexts.</w:t>
            </w:r>
          </w:p>
        </w:tc>
      </w:tr>
      <w:tr w:rsidR="00CD5721" w:rsidRPr="00CD5721" w14:paraId="40437986" w14:textId="77777777" w:rsidTr="005A3CE9">
        <w:trPr>
          <w:trHeight w:val="1512"/>
        </w:trPr>
        <w:tc>
          <w:tcPr>
            <w:tcW w:w="192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C6E7" w:themeFill="accent1" w:themeFillTint="66"/>
            <w:tcMar>
              <w:top w:w="105" w:type="dxa"/>
              <w:left w:w="120" w:type="dxa"/>
              <w:bottom w:w="105" w:type="dxa"/>
              <w:right w:w="120" w:type="dxa"/>
            </w:tcMar>
          </w:tcPr>
          <w:p w14:paraId="395A1D47" w14:textId="77777777" w:rsidR="00CD5721" w:rsidRPr="00504044" w:rsidRDefault="00CD5721" w:rsidP="00294CA5">
            <w:pPr>
              <w:rPr>
                <w:rFonts w:ascii="Vitesse Medium" w:hAnsi="Vitesse Medium" w:cs="Times"/>
                <w:b/>
                <w:color w:val="auto"/>
                <w:sz w:val="20"/>
                <w:szCs w:val="20"/>
              </w:rPr>
            </w:pPr>
            <w:r w:rsidRPr="00504044">
              <w:rPr>
                <w:rFonts w:ascii="Vitesse Medium" w:hAnsi="Vitesse Medium" w:cs="Times"/>
                <w:b/>
                <w:bCs/>
                <w:color w:val="auto"/>
                <w:sz w:val="20"/>
                <w:szCs w:val="20"/>
              </w:rPr>
              <w:t>SLO 8: Develop and Manifest Personal Values and Beliefs</w:t>
            </w:r>
            <w:r w:rsidRPr="00504044">
              <w:rPr>
                <w:rFonts w:ascii="Vitesse Medium" w:hAnsi="Vitesse Medium" w:cs="Times"/>
                <w:b/>
                <w:color w:val="auto"/>
                <w:sz w:val="20"/>
                <w:szCs w:val="20"/>
              </w:rPr>
              <w:t xml:space="preserve">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51220C07"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No development and manifestation of personal values and beliefs consistent with their role as responsible community members. </w:t>
            </w:r>
          </w:p>
        </w:tc>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22343D37"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Minimal development and manifestation of personal values and beliefs. Student does not relate values to their role as responsible community members. </w:t>
            </w:r>
          </w:p>
        </w:tc>
        <w:tc>
          <w:tcPr>
            <w:tcW w:w="3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105" w:type="dxa"/>
              <w:left w:w="120" w:type="dxa"/>
              <w:bottom w:w="105" w:type="dxa"/>
              <w:right w:w="120" w:type="dxa"/>
            </w:tcMar>
          </w:tcPr>
          <w:p w14:paraId="491D2432"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Robust development and manifestation of personal values and beliefs as related to their role as responsible community members. Student situates development and manifestation of personal values and beliefs within the context of the course. </w:t>
            </w:r>
          </w:p>
        </w:tc>
        <w:tc>
          <w:tcPr>
            <w:tcW w:w="30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027B5C" w14:textId="77777777" w:rsidR="00CD5721" w:rsidRPr="00504044" w:rsidRDefault="00CD5721" w:rsidP="00294CA5">
            <w:pPr>
              <w:contextualSpacing/>
              <w:rPr>
                <w:rFonts w:ascii="Helvetica Neue LT Std 45 Light" w:hAnsi="Helvetica Neue LT Std 45 Light" w:cs="Arial"/>
                <w:bCs/>
                <w:color w:val="auto"/>
                <w:sz w:val="20"/>
                <w:szCs w:val="20"/>
              </w:rPr>
            </w:pPr>
            <w:r w:rsidRPr="00504044">
              <w:rPr>
                <w:rFonts w:ascii="Helvetica Neue LT Std 45 Light" w:hAnsi="Helvetica Neue LT Std 45 Light" w:cs="Arial"/>
                <w:bCs/>
                <w:color w:val="auto"/>
                <w:sz w:val="20"/>
                <w:szCs w:val="20"/>
              </w:rPr>
              <w:t xml:space="preserve">Development and manifestation of stage 4 in the contexts of the course </w:t>
            </w:r>
            <w:r w:rsidRPr="00504044">
              <w:rPr>
                <w:rFonts w:ascii="Helvetica Neue LT Std 45 Light" w:hAnsi="Helvetica Neue LT Std 45 Light" w:cs="Times New Roman"/>
                <w:bCs/>
                <w:color w:val="auto"/>
                <w:sz w:val="20"/>
                <w:szCs w:val="20"/>
              </w:rPr>
              <w:t>that can transfer to other contexts.</w:t>
            </w:r>
          </w:p>
        </w:tc>
      </w:tr>
    </w:tbl>
    <w:p w14:paraId="7799E251" w14:textId="77777777" w:rsidR="00CD5721" w:rsidRPr="00CD5721" w:rsidRDefault="00CD5721" w:rsidP="00CD5721">
      <w:pPr>
        <w:contextualSpacing/>
        <w:rPr>
          <w:rFonts w:ascii="Cambria" w:hAnsi="Cambria"/>
          <w:b/>
          <w:sz w:val="24"/>
        </w:rPr>
      </w:pPr>
    </w:p>
    <w:p w14:paraId="658C390E" w14:textId="77777777" w:rsidR="00CD5721" w:rsidRPr="00CD5721" w:rsidRDefault="00CD5721" w:rsidP="00CD5721">
      <w:pPr>
        <w:contextualSpacing/>
        <w:rPr>
          <w:rFonts w:ascii="Cambria" w:hAnsi="Cambria"/>
          <w:b/>
          <w:sz w:val="24"/>
        </w:rPr>
        <w:sectPr w:rsidR="00CD5721" w:rsidRPr="00CD5721" w:rsidSect="0054193F">
          <w:pgSz w:w="15840" w:h="12240" w:orient="landscape"/>
          <w:pgMar w:top="1440" w:right="1440" w:bottom="1440" w:left="1440" w:header="720" w:footer="720" w:gutter="0"/>
          <w:cols w:space="720"/>
          <w:docGrid w:linePitch="360"/>
        </w:sectPr>
      </w:pPr>
    </w:p>
    <w:p w14:paraId="4F75C333" w14:textId="77777777" w:rsidR="00CD5721" w:rsidRPr="00504044" w:rsidRDefault="00CD5721" w:rsidP="00CD5721">
      <w:pPr>
        <w:contextualSpacing/>
        <w:outlineLvl w:val="0"/>
        <w:rPr>
          <w:rFonts w:ascii="Vitesse Black" w:hAnsi="Vitesse Black"/>
          <w:bCs/>
          <w:color w:val="auto"/>
          <w:sz w:val="40"/>
          <w:szCs w:val="40"/>
        </w:rPr>
      </w:pPr>
      <w:r w:rsidRPr="00504044">
        <w:rPr>
          <w:rFonts w:ascii="Vitesse Black" w:hAnsi="Vitesse Black"/>
          <w:bCs/>
          <w:color w:val="auto"/>
          <w:sz w:val="40"/>
          <w:szCs w:val="40"/>
        </w:rPr>
        <w:lastRenderedPageBreak/>
        <w:t xml:space="preserve">Rubric Key: </w:t>
      </w:r>
    </w:p>
    <w:p w14:paraId="27E2AF1F" w14:textId="0BD479E4" w:rsidR="00504044" w:rsidRDefault="00CD5721" w:rsidP="00D20BF4">
      <w:pPr>
        <w:widowControl w:val="0"/>
        <w:tabs>
          <w:tab w:val="left" w:pos="220"/>
          <w:tab w:val="left" w:pos="720"/>
        </w:tabs>
        <w:autoSpaceDE w:val="0"/>
        <w:autoSpaceDN w:val="0"/>
        <w:adjustRightInd w:val="0"/>
        <w:spacing w:before="360" w:after="240"/>
        <w:contextualSpacing/>
        <w:outlineLvl w:val="0"/>
        <w:rPr>
          <w:rFonts w:ascii="Vitesse Black" w:hAnsi="Vitesse Black" w:cs="Times"/>
          <w:bCs/>
          <w:color w:val="auto"/>
          <w:sz w:val="40"/>
          <w:szCs w:val="40"/>
        </w:rPr>
      </w:pPr>
      <w:r w:rsidRPr="00504044">
        <w:rPr>
          <w:rFonts w:ascii="Vitesse Black" w:hAnsi="Vitesse Black" w:cs="Times"/>
          <w:bCs/>
          <w:color w:val="auto"/>
          <w:sz w:val="40"/>
          <w:szCs w:val="40"/>
        </w:rPr>
        <w:t>Student Learning Outcomes</w:t>
      </w:r>
    </w:p>
    <w:p w14:paraId="156757A8" w14:textId="7154CC42" w:rsidR="00D20BF4" w:rsidRPr="00504044" w:rsidRDefault="00D20BF4" w:rsidP="00D20BF4">
      <w:pPr>
        <w:widowControl w:val="0"/>
        <w:tabs>
          <w:tab w:val="left" w:pos="220"/>
          <w:tab w:val="left" w:pos="720"/>
        </w:tabs>
        <w:autoSpaceDE w:val="0"/>
        <w:autoSpaceDN w:val="0"/>
        <w:adjustRightInd w:val="0"/>
        <w:spacing w:before="360" w:after="240"/>
        <w:contextualSpacing/>
        <w:outlineLvl w:val="0"/>
        <w:rPr>
          <w:rFonts w:ascii="Vitesse Black" w:hAnsi="Vitesse Black" w:cs="Times"/>
          <w:bCs/>
          <w:color w:val="auto"/>
          <w:sz w:val="40"/>
          <w:szCs w:val="40"/>
        </w:rPr>
      </w:pPr>
      <w:r w:rsidRPr="00321AD2">
        <w:rPr>
          <w:rFonts w:ascii="Vitesse Black" w:eastAsia="Calibri" w:hAnsi="Vitesse Black" w:cs="Times New Roman"/>
          <w:noProof/>
          <w:color w:val="auto"/>
          <w:sz w:val="40"/>
          <w:szCs w:val="40"/>
        </w:rPr>
        <mc:AlternateContent>
          <mc:Choice Requires="wps">
            <w:drawing>
              <wp:anchor distT="0" distB="0" distL="114300" distR="114300" simplePos="0" relativeHeight="251665408" behindDoc="0" locked="0" layoutInCell="1" allowOverlap="1" wp14:anchorId="19CE9869" wp14:editId="755F763F">
                <wp:simplePos x="0" y="0"/>
                <wp:positionH relativeFrom="margin">
                  <wp:posOffset>-125260</wp:posOffset>
                </wp:positionH>
                <wp:positionV relativeFrom="paragraph">
                  <wp:posOffset>148877</wp:posOffset>
                </wp:positionV>
                <wp:extent cx="6199853" cy="12526"/>
                <wp:effectExtent l="0" t="0" r="23495" b="13335"/>
                <wp:wrapNone/>
                <wp:docPr id="19" name="Straight Connector 19"/>
                <wp:cNvGraphicFramePr/>
                <a:graphic xmlns:a="http://schemas.openxmlformats.org/drawingml/2006/main">
                  <a:graphicData uri="http://schemas.microsoft.com/office/word/2010/wordprocessingShape">
                    <wps:wsp>
                      <wps:cNvCnPr/>
                      <wps:spPr>
                        <a:xfrm flipV="1">
                          <a:off x="0" y="0"/>
                          <a:ext cx="6199853" cy="1252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764EF6" id="Straight Connector 1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5pt,11.7pt" to="478.3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" strokecolor="windowText" strokeweight=".5pt">
                <v:stroke joinstyle="miter"/>
                <w10:wrap anchorx="margin"/>
              </v:line>
            </w:pict>
          </mc:Fallback>
        </mc:AlternateContent>
      </w:r>
    </w:p>
    <w:p w14:paraId="6A4833F6" w14:textId="77777777" w:rsidR="00D20BF4" w:rsidRDefault="00D20BF4" w:rsidP="00D20BF4">
      <w:pPr>
        <w:spacing w:before="360" w:after="240"/>
        <w:contextualSpacing/>
        <w:textAlignment w:val="baseline"/>
        <w:rPr>
          <w:rFonts w:ascii="Vitesse Medium" w:hAnsi="Vitesse Medium" w:cs="Times"/>
          <w:b/>
          <w:bCs/>
          <w:color w:val="auto"/>
          <w:sz w:val="32"/>
          <w:szCs w:val="32"/>
          <w:u w:val="single"/>
        </w:rPr>
      </w:pPr>
    </w:p>
    <w:p w14:paraId="4D20EF28" w14:textId="77777777" w:rsidR="00CD5721" w:rsidRPr="00504044" w:rsidRDefault="00CD5721" w:rsidP="00D20BF4">
      <w:pPr>
        <w:spacing w:before="360" w:after="240"/>
        <w:contextualSpacing/>
        <w:textAlignment w:val="baseline"/>
        <w:rPr>
          <w:rFonts w:ascii="Vitesse Medium" w:hAnsi="Vitesse Medium" w:cs="Times"/>
          <w:b/>
          <w:bCs/>
          <w:color w:val="auto"/>
          <w:sz w:val="32"/>
          <w:szCs w:val="32"/>
          <w:u w:val="single"/>
        </w:rPr>
      </w:pPr>
      <w:r w:rsidRPr="00504044">
        <w:rPr>
          <w:rFonts w:ascii="Vitesse Medium" w:hAnsi="Vitesse Medium" w:cs="Times"/>
          <w:b/>
          <w:bCs/>
          <w:color w:val="auto"/>
          <w:sz w:val="32"/>
          <w:szCs w:val="32"/>
          <w:u w:val="single"/>
        </w:rPr>
        <w:t xml:space="preserve">Develop Skills and Knowledge </w:t>
      </w:r>
    </w:p>
    <w:p w14:paraId="0383B51D" w14:textId="77777777" w:rsidR="00CD5721" w:rsidRPr="00504044" w:rsidRDefault="00CD5721" w:rsidP="00CD5721">
      <w:pPr>
        <w:contextualSpacing/>
        <w:textAlignment w:val="baseline"/>
        <w:rPr>
          <w:rFonts w:ascii="Helvetica Neue LT Std 45 Light" w:eastAsia="Times New Roman" w:hAnsi="Helvetica Neue LT Std 45 Light"/>
          <w:color w:val="auto"/>
          <w:sz w:val="24"/>
        </w:rPr>
      </w:pPr>
      <w:r w:rsidRPr="00504044">
        <w:rPr>
          <w:rFonts w:ascii="Helvetica Neue LT Std 45 Light" w:hAnsi="Helvetica Neue LT Std 45 Light" w:cs="Times"/>
          <w:bCs/>
          <w:color w:val="auto"/>
          <w:sz w:val="24"/>
        </w:rPr>
        <w:t xml:space="preserve">SLO 1: </w:t>
      </w:r>
      <w:r w:rsidRPr="00504044">
        <w:rPr>
          <w:rFonts w:ascii="Helvetica Neue LT Std 45 Light" w:hAnsi="Helvetica Neue LT Std 45 Light"/>
          <w:color w:val="auto"/>
          <w:kern w:val="24"/>
          <w:sz w:val="24"/>
        </w:rPr>
        <w:t>Students will be able to identify relationships among ecological, social, and economic systems.</w:t>
      </w:r>
    </w:p>
    <w:p w14:paraId="6EC7DC5E" w14:textId="77777777" w:rsidR="00CD5721" w:rsidRPr="00504044" w:rsidRDefault="00CD5721" w:rsidP="00CD5721">
      <w:pPr>
        <w:contextualSpacing/>
        <w:rPr>
          <w:rFonts w:ascii="Helvetica Neue LT Std 45 Light" w:hAnsi="Helvetica Neue LT Std 45 Light"/>
          <w:color w:val="auto"/>
          <w:sz w:val="24"/>
        </w:rPr>
      </w:pPr>
      <w:r w:rsidRPr="00504044">
        <w:rPr>
          <w:rFonts w:ascii="Helvetica Neue LT Std 45 Light" w:hAnsi="Helvetica Neue LT Std 45 Light" w:cs="Arial"/>
          <w:bCs/>
          <w:color w:val="auto"/>
          <w:sz w:val="24"/>
        </w:rPr>
        <w:t>SLO 2:</w:t>
      </w:r>
      <w:r w:rsidRPr="00504044">
        <w:rPr>
          <w:rFonts w:ascii="Helvetica Neue LT Std 45 Light" w:hAnsi="Helvetica Neue LT Std 45 Light" w:cs="Arial"/>
          <w:color w:val="auto"/>
          <w:sz w:val="24"/>
        </w:rPr>
        <w:t xml:space="preserve"> </w:t>
      </w:r>
      <w:r w:rsidRPr="00504044">
        <w:rPr>
          <w:rFonts w:ascii="Helvetica Neue LT Std 45 Light" w:hAnsi="Helvetica Neue LT Std 45 Light"/>
          <w:color w:val="auto"/>
          <w:sz w:val="24"/>
        </w:rPr>
        <w:t>Students will be able to describe how their actions impact the sustainability of communities.</w:t>
      </w:r>
      <w:r w:rsidRPr="00504044">
        <w:rPr>
          <w:rFonts w:ascii="Helvetica Neue LT Std 45 Light" w:hAnsi="Helvetica Neue LT Std 45 Light" w:cs="Times"/>
          <w:color w:val="auto"/>
          <w:sz w:val="24"/>
        </w:rPr>
        <w:t xml:space="preserve"> </w:t>
      </w:r>
      <w:r w:rsidRPr="00504044">
        <w:rPr>
          <w:rFonts w:ascii="MS Gothic" w:eastAsia="MS Gothic" w:hAnsi="MS Gothic" w:cs="MS Gothic" w:hint="eastAsia"/>
          <w:color w:val="auto"/>
          <w:sz w:val="24"/>
        </w:rPr>
        <w:t> </w:t>
      </w:r>
    </w:p>
    <w:p w14:paraId="045E0341" w14:textId="77777777" w:rsidR="00CD5721" w:rsidRPr="00504044" w:rsidRDefault="00CD5721" w:rsidP="00CD5721">
      <w:pPr>
        <w:widowControl w:val="0"/>
        <w:tabs>
          <w:tab w:val="left" w:pos="220"/>
          <w:tab w:val="left" w:pos="720"/>
        </w:tabs>
        <w:autoSpaceDE w:val="0"/>
        <w:autoSpaceDN w:val="0"/>
        <w:adjustRightInd w:val="0"/>
        <w:contextualSpacing/>
        <w:rPr>
          <w:rFonts w:ascii="Helvetica Neue LT Std 45 Light" w:hAnsi="Helvetica Neue LT Std 45 Light" w:cs="Arial"/>
          <w:color w:val="auto"/>
          <w:sz w:val="24"/>
        </w:rPr>
      </w:pPr>
      <w:r w:rsidRPr="00504044">
        <w:rPr>
          <w:rFonts w:ascii="Helvetica Neue LT Std 45 Light" w:hAnsi="Helvetica Neue LT Std 45 Light" w:cs="Times"/>
          <w:bCs/>
          <w:color w:val="auto"/>
          <w:sz w:val="24"/>
        </w:rPr>
        <w:t>SLO 3:</w:t>
      </w:r>
      <w:r w:rsidRPr="00504044">
        <w:rPr>
          <w:rFonts w:ascii="Helvetica Neue LT Std 45 Light" w:hAnsi="Helvetica Neue LT Std 45 Light" w:cs="Times"/>
          <w:color w:val="auto"/>
          <w:sz w:val="24"/>
        </w:rPr>
        <w:t xml:space="preserve"> </w:t>
      </w:r>
      <w:bookmarkStart w:id="2" w:name="_Hlk479146607"/>
      <w:r w:rsidRPr="00504044">
        <w:rPr>
          <w:rFonts w:ascii="Helvetica Neue LT Std 45 Light" w:hAnsi="Helvetica Neue LT Std 45 Light"/>
          <w:color w:val="auto"/>
          <w:sz w:val="24"/>
        </w:rPr>
        <w:t xml:space="preserve">Students will be able to demonstrate skills needed to work effectively </w:t>
      </w:r>
      <w:bookmarkEnd w:id="2"/>
      <w:r w:rsidRPr="00504044">
        <w:rPr>
          <w:rFonts w:ascii="Helvetica Neue LT Std 45 Light" w:hAnsi="Helvetica Neue LT Std 45 Light"/>
          <w:color w:val="auto"/>
          <w:sz w:val="24"/>
        </w:rPr>
        <w:t>in different types of communities.</w:t>
      </w:r>
    </w:p>
    <w:p w14:paraId="25AF86E4" w14:textId="77777777" w:rsidR="00CD5721" w:rsidRPr="00504044" w:rsidRDefault="00CD5721" w:rsidP="00CD5721">
      <w:pPr>
        <w:contextualSpacing/>
        <w:rPr>
          <w:rFonts w:ascii="Helvetica Neue LT Std 45 Light" w:hAnsi="Helvetica Neue LT Std 45 Light"/>
          <w:color w:val="auto"/>
          <w:sz w:val="24"/>
        </w:rPr>
      </w:pPr>
      <w:r w:rsidRPr="00504044">
        <w:rPr>
          <w:rFonts w:ascii="Helvetica Neue LT Std 45 Light" w:hAnsi="Helvetica Neue LT Std 45 Light" w:cs="Times"/>
          <w:bCs/>
          <w:color w:val="auto"/>
          <w:sz w:val="24"/>
        </w:rPr>
        <w:t>SLO 4:</w:t>
      </w:r>
      <w:r w:rsidRPr="00504044">
        <w:rPr>
          <w:rFonts w:ascii="Helvetica Neue LT Std 45 Light" w:hAnsi="Helvetica Neue LT Std 45 Light" w:cs="Times"/>
          <w:color w:val="auto"/>
          <w:sz w:val="24"/>
        </w:rPr>
        <w:t xml:space="preserve"> </w:t>
      </w:r>
      <w:r w:rsidRPr="00504044">
        <w:rPr>
          <w:rFonts w:ascii="Helvetica Neue LT Std 45 Light" w:hAnsi="Helvetica Neue LT Std 45 Light"/>
          <w:color w:val="auto"/>
          <w:sz w:val="24"/>
        </w:rPr>
        <w:t>Students will be able to evaluate how decisions impact the sustainability of communities.</w:t>
      </w:r>
    </w:p>
    <w:p w14:paraId="59D6AE18" w14:textId="77777777" w:rsidR="00CD5721" w:rsidRPr="00504044" w:rsidRDefault="00CD5721" w:rsidP="00CD5721">
      <w:pPr>
        <w:widowControl w:val="0"/>
        <w:tabs>
          <w:tab w:val="left" w:pos="220"/>
          <w:tab w:val="left" w:pos="720"/>
        </w:tabs>
        <w:autoSpaceDE w:val="0"/>
        <w:autoSpaceDN w:val="0"/>
        <w:adjustRightInd w:val="0"/>
        <w:contextualSpacing/>
        <w:rPr>
          <w:rFonts w:ascii="Vitesse Medium" w:hAnsi="Vitesse Medium" w:cs="Times"/>
          <w:b/>
          <w:color w:val="auto"/>
          <w:sz w:val="32"/>
          <w:szCs w:val="32"/>
        </w:rPr>
      </w:pPr>
    </w:p>
    <w:p w14:paraId="1BE1C3AF" w14:textId="77777777" w:rsidR="00CD5721" w:rsidRPr="00504044" w:rsidRDefault="00CD5721" w:rsidP="00CD5721">
      <w:pPr>
        <w:widowControl w:val="0"/>
        <w:tabs>
          <w:tab w:val="left" w:pos="220"/>
          <w:tab w:val="left" w:pos="720"/>
        </w:tabs>
        <w:autoSpaceDE w:val="0"/>
        <w:autoSpaceDN w:val="0"/>
        <w:adjustRightInd w:val="0"/>
        <w:contextualSpacing/>
        <w:rPr>
          <w:rFonts w:ascii="Vitesse Medium" w:hAnsi="Vitesse Medium" w:cs="Times"/>
          <w:b/>
          <w:bCs/>
          <w:color w:val="auto"/>
          <w:sz w:val="32"/>
          <w:szCs w:val="32"/>
          <w:u w:val="single"/>
        </w:rPr>
      </w:pPr>
      <w:r w:rsidRPr="00504044">
        <w:rPr>
          <w:rFonts w:ascii="Vitesse Medium" w:hAnsi="Vitesse Medium" w:cs="Times"/>
          <w:b/>
          <w:bCs/>
          <w:color w:val="auto"/>
          <w:sz w:val="32"/>
          <w:szCs w:val="32"/>
          <w:u w:val="single"/>
        </w:rPr>
        <w:t>Connect to Professional Practice</w:t>
      </w:r>
    </w:p>
    <w:p w14:paraId="3F1CD8CE" w14:textId="77777777" w:rsidR="00CD5721" w:rsidRPr="00504044" w:rsidRDefault="00CD5721" w:rsidP="00CD5721">
      <w:pPr>
        <w:widowControl w:val="0"/>
        <w:tabs>
          <w:tab w:val="left" w:pos="220"/>
          <w:tab w:val="left" w:pos="720"/>
        </w:tabs>
        <w:autoSpaceDE w:val="0"/>
        <w:autoSpaceDN w:val="0"/>
        <w:adjustRightInd w:val="0"/>
        <w:contextualSpacing/>
        <w:rPr>
          <w:rFonts w:ascii="Helvetica Neue LT Std 45 Light" w:hAnsi="Helvetica Neue LT Std 45 Light" w:cs="Arial"/>
          <w:color w:val="auto"/>
          <w:sz w:val="24"/>
        </w:rPr>
      </w:pPr>
      <w:r w:rsidRPr="00504044">
        <w:rPr>
          <w:rFonts w:ascii="Helvetica Neue LT Std 45 Light" w:hAnsi="Helvetica Neue LT Std 45 Light" w:cs="Times"/>
          <w:bCs/>
          <w:color w:val="auto"/>
          <w:sz w:val="24"/>
        </w:rPr>
        <w:t>SLO 5:</w:t>
      </w:r>
      <w:r w:rsidRPr="00504044">
        <w:rPr>
          <w:rFonts w:ascii="Helvetica Neue LT Std 45 Light" w:hAnsi="Helvetica Neue LT Std 45 Light" w:cs="Times"/>
          <w:color w:val="auto"/>
          <w:sz w:val="24"/>
        </w:rPr>
        <w:t xml:space="preserve"> </w:t>
      </w:r>
      <w:r w:rsidRPr="00504044">
        <w:rPr>
          <w:rFonts w:ascii="Helvetica Neue LT Std 45 Light" w:hAnsi="Helvetica Neue LT Std 45 Light"/>
          <w:color w:val="auto"/>
          <w:sz w:val="24"/>
        </w:rPr>
        <w:t>Students will be able to describe how they can use their discipline to make communities more sustainable.</w:t>
      </w:r>
      <w:r w:rsidRPr="00504044">
        <w:rPr>
          <w:rFonts w:ascii="MS Gothic" w:eastAsia="MS Gothic" w:hAnsi="MS Gothic" w:cs="MS Gothic" w:hint="eastAsia"/>
          <w:color w:val="auto"/>
          <w:sz w:val="24"/>
        </w:rPr>
        <w:t> </w:t>
      </w:r>
    </w:p>
    <w:p w14:paraId="50B63492" w14:textId="77777777" w:rsidR="00CD5721" w:rsidRPr="00504044" w:rsidRDefault="00CD5721" w:rsidP="00CD5721">
      <w:pPr>
        <w:widowControl w:val="0"/>
        <w:tabs>
          <w:tab w:val="left" w:pos="220"/>
          <w:tab w:val="left" w:pos="720"/>
        </w:tabs>
        <w:autoSpaceDE w:val="0"/>
        <w:autoSpaceDN w:val="0"/>
        <w:adjustRightInd w:val="0"/>
        <w:contextualSpacing/>
        <w:rPr>
          <w:rFonts w:ascii="Helvetica Neue LT Std 45 Light" w:hAnsi="Helvetica Neue LT Std 45 Light" w:cs="Times"/>
          <w:color w:val="auto"/>
          <w:sz w:val="32"/>
          <w:szCs w:val="32"/>
        </w:rPr>
      </w:pPr>
    </w:p>
    <w:p w14:paraId="790BA7CB" w14:textId="77777777" w:rsidR="00CD5721" w:rsidRPr="00504044" w:rsidRDefault="00CD5721" w:rsidP="00CD5721">
      <w:pPr>
        <w:widowControl w:val="0"/>
        <w:tabs>
          <w:tab w:val="left" w:pos="220"/>
          <w:tab w:val="left" w:pos="720"/>
        </w:tabs>
        <w:autoSpaceDE w:val="0"/>
        <w:autoSpaceDN w:val="0"/>
        <w:adjustRightInd w:val="0"/>
        <w:contextualSpacing/>
        <w:rPr>
          <w:rFonts w:ascii="Vitesse Medium" w:hAnsi="Vitesse Medium" w:cs="Times"/>
          <w:b/>
          <w:bCs/>
          <w:color w:val="auto"/>
          <w:sz w:val="32"/>
          <w:szCs w:val="32"/>
          <w:u w:val="single"/>
        </w:rPr>
      </w:pPr>
      <w:r w:rsidRPr="00504044">
        <w:rPr>
          <w:rFonts w:ascii="Vitesse Medium" w:hAnsi="Vitesse Medium" w:cs="Times"/>
          <w:b/>
          <w:bCs/>
          <w:color w:val="auto"/>
          <w:sz w:val="32"/>
          <w:szCs w:val="32"/>
          <w:u w:val="single"/>
        </w:rPr>
        <w:t>Put Knowledge and Skills into Action</w:t>
      </w:r>
    </w:p>
    <w:p w14:paraId="4F310005" w14:textId="77777777" w:rsidR="00CD5721" w:rsidRPr="00504044" w:rsidRDefault="00CD5721" w:rsidP="00CD5721">
      <w:pPr>
        <w:widowControl w:val="0"/>
        <w:tabs>
          <w:tab w:val="left" w:pos="220"/>
          <w:tab w:val="left" w:pos="720"/>
        </w:tabs>
        <w:autoSpaceDE w:val="0"/>
        <w:autoSpaceDN w:val="0"/>
        <w:adjustRightInd w:val="0"/>
        <w:contextualSpacing/>
        <w:rPr>
          <w:rFonts w:ascii="Helvetica Neue LT Std 45 Light" w:hAnsi="Helvetica Neue LT Std 45 Light" w:cs="Arial"/>
          <w:color w:val="auto"/>
          <w:sz w:val="24"/>
        </w:rPr>
      </w:pPr>
      <w:r w:rsidRPr="00504044">
        <w:rPr>
          <w:rFonts w:ascii="Helvetica Neue LT Std 45 Light" w:hAnsi="Helvetica Neue LT Std 45 Light" w:cs="Times"/>
          <w:bCs/>
          <w:color w:val="auto"/>
          <w:sz w:val="24"/>
        </w:rPr>
        <w:t>SLO 6:</w:t>
      </w:r>
      <w:r w:rsidRPr="00504044">
        <w:rPr>
          <w:rFonts w:ascii="Helvetica Neue LT Std 45 Light" w:hAnsi="Helvetica Neue LT Std 45 Light" w:cs="Times"/>
          <w:color w:val="auto"/>
          <w:sz w:val="24"/>
        </w:rPr>
        <w:t xml:space="preserve"> </w:t>
      </w:r>
      <w:r w:rsidRPr="00504044">
        <w:rPr>
          <w:rFonts w:ascii="Helvetica Neue LT Std 45 Light" w:hAnsi="Helvetica Neue LT Std 45 Light"/>
          <w:color w:val="auto"/>
          <w:sz w:val="24"/>
        </w:rPr>
        <w:t>Students will be able to develop approaches to sustainability challenges in communities.</w:t>
      </w:r>
    </w:p>
    <w:p w14:paraId="25DAA19A" w14:textId="77777777" w:rsidR="00CD5721" w:rsidRPr="00504044" w:rsidRDefault="00CD5721" w:rsidP="00CD5721">
      <w:pPr>
        <w:widowControl w:val="0"/>
        <w:tabs>
          <w:tab w:val="left" w:pos="220"/>
          <w:tab w:val="left" w:pos="720"/>
        </w:tabs>
        <w:autoSpaceDE w:val="0"/>
        <w:autoSpaceDN w:val="0"/>
        <w:adjustRightInd w:val="0"/>
        <w:contextualSpacing/>
        <w:rPr>
          <w:rFonts w:ascii="Helvetica Neue LT Std 45 Light" w:hAnsi="Helvetica Neue LT Std 45 Light"/>
          <w:color w:val="auto"/>
          <w:sz w:val="24"/>
        </w:rPr>
      </w:pPr>
      <w:r w:rsidRPr="00504044">
        <w:rPr>
          <w:rFonts w:ascii="Helvetica Neue LT Std 45 Light" w:hAnsi="Helvetica Neue LT Std 45 Light" w:cs="Times"/>
          <w:bCs/>
          <w:color w:val="auto"/>
          <w:sz w:val="24"/>
        </w:rPr>
        <w:t>SLO 7:</w:t>
      </w:r>
      <w:r w:rsidRPr="00504044">
        <w:rPr>
          <w:rFonts w:ascii="Helvetica Neue LT Std 45 Light" w:hAnsi="Helvetica Neue LT Std 45 Light" w:cs="Times"/>
          <w:color w:val="auto"/>
          <w:sz w:val="24"/>
        </w:rPr>
        <w:t xml:space="preserve"> </w:t>
      </w:r>
      <w:r w:rsidRPr="00504044">
        <w:rPr>
          <w:rFonts w:ascii="Helvetica Neue LT Std 45 Light" w:hAnsi="Helvetica Neue LT Std 45 Light"/>
          <w:color w:val="auto"/>
          <w:sz w:val="24"/>
        </w:rPr>
        <w:t>Students will be able to communicate effectively with the public about creating sustainable communities.</w:t>
      </w:r>
    </w:p>
    <w:p w14:paraId="4F7645FE" w14:textId="77777777" w:rsidR="00CD5721" w:rsidRPr="00504044" w:rsidRDefault="00CD5721" w:rsidP="00CD5721">
      <w:pPr>
        <w:contextualSpacing/>
        <w:textAlignment w:val="baseline"/>
        <w:rPr>
          <w:rFonts w:ascii="Helvetica Neue LT Std 45 Light" w:hAnsi="Helvetica Neue LT Std 45 Light"/>
          <w:color w:val="auto"/>
          <w:sz w:val="24"/>
        </w:rPr>
      </w:pPr>
    </w:p>
    <w:p w14:paraId="07681232" w14:textId="77777777" w:rsidR="00CD5721" w:rsidRPr="00504044" w:rsidRDefault="00CD5721" w:rsidP="00CD5721">
      <w:pPr>
        <w:contextualSpacing/>
        <w:textAlignment w:val="baseline"/>
        <w:rPr>
          <w:rFonts w:ascii="Vitesse Medium" w:hAnsi="Vitesse Medium"/>
          <w:b/>
          <w:bCs/>
          <w:color w:val="auto"/>
          <w:sz w:val="32"/>
          <w:szCs w:val="32"/>
          <w:u w:val="single"/>
        </w:rPr>
      </w:pPr>
      <w:r w:rsidRPr="00504044">
        <w:rPr>
          <w:rFonts w:ascii="Vitesse Medium" w:hAnsi="Vitesse Medium"/>
          <w:b/>
          <w:bCs/>
          <w:color w:val="auto"/>
          <w:sz w:val="32"/>
          <w:szCs w:val="32"/>
          <w:u w:val="single"/>
        </w:rPr>
        <w:t>Build Long Lasting Values and Beliefs</w:t>
      </w:r>
    </w:p>
    <w:p w14:paraId="3E8EB160" w14:textId="77777777" w:rsidR="00CD5721" w:rsidRPr="00504044" w:rsidRDefault="00CD5721" w:rsidP="00CD5721">
      <w:pPr>
        <w:contextualSpacing/>
        <w:textAlignment w:val="baseline"/>
        <w:rPr>
          <w:rFonts w:ascii="Helvetica Neue LT Std 45 Light" w:eastAsia="Times New Roman" w:hAnsi="Helvetica Neue LT Std 45 Light"/>
          <w:color w:val="auto"/>
          <w:sz w:val="24"/>
        </w:rPr>
      </w:pPr>
      <w:r w:rsidRPr="00504044">
        <w:rPr>
          <w:rFonts w:ascii="Helvetica Neue LT Std 45 Light" w:hAnsi="Helvetica Neue LT Std 45 Light"/>
          <w:bCs/>
          <w:color w:val="auto"/>
          <w:sz w:val="24"/>
        </w:rPr>
        <w:t>SLO 8:</w:t>
      </w:r>
      <w:r w:rsidRPr="00504044">
        <w:rPr>
          <w:rFonts w:ascii="Helvetica Neue LT Std 45 Light" w:hAnsi="Helvetica Neue LT Std 45 Light"/>
          <w:color w:val="auto"/>
          <w:sz w:val="24"/>
        </w:rPr>
        <w:t xml:space="preserve"> </w:t>
      </w:r>
      <w:r w:rsidRPr="00504044">
        <w:rPr>
          <w:rFonts w:ascii="Helvetica Neue LT Std 45 Light" w:hAnsi="Helvetica Neue LT Std 45 Light"/>
          <w:color w:val="auto"/>
          <w:kern w:val="24"/>
          <w:sz w:val="24"/>
        </w:rPr>
        <w:t>Students will develop and manifest personal values and beliefs consistent with their roles as responsible members of local, national, international, and/or professional communities.</w:t>
      </w:r>
    </w:p>
    <w:p w14:paraId="033785F9" w14:textId="77777777" w:rsidR="00CD5721" w:rsidRPr="00504044" w:rsidRDefault="00CD5721" w:rsidP="00CD5721">
      <w:pPr>
        <w:widowControl w:val="0"/>
        <w:tabs>
          <w:tab w:val="left" w:pos="220"/>
          <w:tab w:val="left" w:pos="720"/>
        </w:tabs>
        <w:autoSpaceDE w:val="0"/>
        <w:autoSpaceDN w:val="0"/>
        <w:adjustRightInd w:val="0"/>
        <w:contextualSpacing/>
        <w:rPr>
          <w:rFonts w:ascii="Helvetica Neue LT Std 45 Light" w:hAnsi="Helvetica Neue LT Std 45 Light" w:cs="Arial"/>
          <w:color w:val="auto"/>
          <w:sz w:val="24"/>
        </w:rPr>
      </w:pPr>
    </w:p>
    <w:p w14:paraId="041B499F" w14:textId="77777777" w:rsidR="00CD5721" w:rsidRPr="00504044" w:rsidRDefault="00CD5721" w:rsidP="00CD5721">
      <w:pPr>
        <w:contextualSpacing/>
        <w:outlineLvl w:val="0"/>
        <w:rPr>
          <w:rFonts w:ascii="Helvetica Neue LT Std 45 Light" w:hAnsi="Helvetica Neue LT Std 45 Light"/>
          <w:bCs/>
          <w:color w:val="auto"/>
          <w:sz w:val="24"/>
        </w:rPr>
      </w:pPr>
      <w:r w:rsidRPr="00504044">
        <w:rPr>
          <w:rFonts w:ascii="Helvetica Neue LT Std 45 Light" w:hAnsi="Helvetica Neue LT Std 45 Light"/>
          <w:bCs/>
          <w:color w:val="auto"/>
          <w:sz w:val="24"/>
        </w:rPr>
        <w:t>SOLO (Structure of Observed Learning Outcomes) Taxonomy*</w:t>
      </w:r>
    </w:p>
    <w:p w14:paraId="25E41A07"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r w:rsidRPr="00504044">
        <w:rPr>
          <w:rFonts w:ascii="Helvetica Neue LT Std 45 Light" w:hAnsi="Helvetica Neue LT Std 45 Light"/>
          <w:bCs/>
          <w:color w:val="auto"/>
          <w:sz w:val="24"/>
        </w:rPr>
        <w:t xml:space="preserve">SOLO Stage 1: Pre-Structural: </w:t>
      </w:r>
      <w:r w:rsidRPr="00504044">
        <w:rPr>
          <w:rFonts w:ascii="Helvetica Neue LT Std 45 Light" w:eastAsia="Times New Roman" w:hAnsi="Helvetica Neue LT Std 45 Light" w:cs="Times New Roman"/>
          <w:color w:val="auto"/>
          <w:sz w:val="24"/>
        </w:rPr>
        <w:t>Student demonstrates no understanding of the desired learning.</w:t>
      </w:r>
    </w:p>
    <w:p w14:paraId="3AC75108"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p>
    <w:p w14:paraId="0B7C69FA" w14:textId="63900A29" w:rsidR="00CD5721" w:rsidRPr="00504044" w:rsidRDefault="00CD5721" w:rsidP="00CD5721">
      <w:pPr>
        <w:contextualSpacing/>
        <w:rPr>
          <w:rFonts w:ascii="Helvetica Neue LT Std 45 Light" w:eastAsia="Times New Roman" w:hAnsi="Helvetica Neue LT Std 45 Light" w:cs="Times New Roman"/>
          <w:color w:val="auto"/>
          <w:sz w:val="24"/>
        </w:rPr>
      </w:pPr>
      <w:r w:rsidRPr="00504044">
        <w:rPr>
          <w:rFonts w:ascii="Helvetica Neue LT Std 45 Light" w:hAnsi="Helvetica Neue LT Std 45 Light"/>
          <w:bCs/>
          <w:color w:val="auto"/>
          <w:sz w:val="24"/>
        </w:rPr>
        <w:t>SOLO Stage 2 &amp; 3: Uni- &amp; Multi-</w:t>
      </w:r>
      <w:r w:rsidR="00504044" w:rsidRPr="00504044">
        <w:rPr>
          <w:rFonts w:ascii="Helvetica Neue LT Std 45 Light" w:hAnsi="Helvetica Neue LT Std 45 Light"/>
          <w:bCs/>
          <w:color w:val="auto"/>
          <w:sz w:val="24"/>
        </w:rPr>
        <w:t>Structural</w:t>
      </w:r>
      <w:r w:rsidRPr="00504044">
        <w:rPr>
          <w:rFonts w:ascii="Helvetica Neue LT Std 45 Light" w:hAnsi="Helvetica Neue LT Std 45 Light"/>
          <w:bCs/>
          <w:color w:val="auto"/>
          <w:sz w:val="24"/>
        </w:rPr>
        <w:t xml:space="preserve">: </w:t>
      </w:r>
      <w:r w:rsidRPr="00504044">
        <w:rPr>
          <w:rFonts w:ascii="Helvetica Neue LT Std 45 Light" w:eastAsia="Times New Roman" w:hAnsi="Helvetica Neue LT Std 45 Light" w:cs="Times New Roman"/>
          <w:color w:val="auto"/>
          <w:sz w:val="24"/>
        </w:rPr>
        <w:t>Student demonstrates understanding of one or more relevant items, but items are seen as independent or unrelated to each other.</w:t>
      </w:r>
    </w:p>
    <w:p w14:paraId="3EFA5152"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p>
    <w:p w14:paraId="240E84CB"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r w:rsidRPr="00504044">
        <w:rPr>
          <w:rFonts w:ascii="Helvetica Neue LT Std 45 Light" w:hAnsi="Helvetica Neue LT Std 45 Light"/>
          <w:bCs/>
          <w:color w:val="auto"/>
          <w:sz w:val="24"/>
        </w:rPr>
        <w:t xml:space="preserve">SOLO Stage 4: Relational: </w:t>
      </w:r>
      <w:r w:rsidRPr="00504044">
        <w:rPr>
          <w:rFonts w:ascii="Helvetica Neue LT Std 45 Light" w:eastAsia="Times New Roman" w:hAnsi="Helvetica Neue LT Std 45 Light" w:cs="Times New Roman"/>
          <w:color w:val="auto"/>
          <w:sz w:val="24"/>
        </w:rPr>
        <w:t>Items are described as part of an overall structure and as being interrelated (not necessarily a greater number of items nominated than in multi-structural)</w:t>
      </w:r>
    </w:p>
    <w:p w14:paraId="5C091698"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p>
    <w:p w14:paraId="63B49D8F"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r w:rsidRPr="00504044">
        <w:rPr>
          <w:rFonts w:ascii="Helvetica Neue LT Std 45 Light" w:hAnsi="Helvetica Neue LT Std 45 Light"/>
          <w:bCs/>
          <w:color w:val="auto"/>
          <w:sz w:val="24"/>
        </w:rPr>
        <w:lastRenderedPageBreak/>
        <w:t xml:space="preserve">SOLO Stage 5: Extended Abstract: </w:t>
      </w:r>
      <w:r w:rsidRPr="00504044">
        <w:rPr>
          <w:rFonts w:ascii="Helvetica Neue LT Std 45 Light" w:eastAsia="Times New Roman" w:hAnsi="Helvetica Neue LT Std 45 Light" w:cs="Times New Roman"/>
          <w:color w:val="auto"/>
          <w:sz w:val="24"/>
        </w:rPr>
        <w:t>Items are described as part of an overall structure, and elements of the structure are seen to be applicable in other situations (i.e. transferable or generalizable).</w:t>
      </w:r>
    </w:p>
    <w:p w14:paraId="230D56B6"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p>
    <w:p w14:paraId="51C43CD6" w14:textId="77777777" w:rsidR="00CD5721" w:rsidRPr="00504044" w:rsidRDefault="00CD5721" w:rsidP="00CD5721">
      <w:pPr>
        <w:contextualSpacing/>
        <w:rPr>
          <w:rFonts w:ascii="Helvetica Neue LT Std 45 Light" w:eastAsia="Times New Roman" w:hAnsi="Helvetica Neue LT Std 45 Light" w:cs="Times New Roman"/>
          <w:color w:val="auto"/>
          <w:sz w:val="24"/>
        </w:rPr>
      </w:pPr>
      <w:r w:rsidRPr="00504044">
        <w:rPr>
          <w:rFonts w:ascii="Helvetica Neue LT Std 45 Light" w:hAnsi="Helvetica Neue LT Std 45 Light"/>
          <w:color w:val="auto"/>
          <w:sz w:val="24"/>
        </w:rPr>
        <w:t>*from</w:t>
      </w:r>
      <w:r w:rsidRPr="00504044">
        <w:rPr>
          <w:rFonts w:ascii="Helvetica Neue LT Std 45 Light" w:hAnsi="Helvetica Neue LT Std 45 Light"/>
          <w:bCs/>
          <w:color w:val="auto"/>
          <w:sz w:val="24"/>
        </w:rPr>
        <w:t xml:space="preserve"> “</w:t>
      </w:r>
      <w:r w:rsidRPr="00504044">
        <w:rPr>
          <w:rFonts w:ascii="Helvetica Neue LT Std 45 Light" w:eastAsia="Times New Roman" w:hAnsi="Helvetica Neue LT Std 45 Light" w:cs="Times New Roman"/>
          <w:color w:val="auto"/>
          <w:sz w:val="24"/>
        </w:rPr>
        <w:t>Exploring Student Sustainability Knowledge using the Structure of Observed Learning Outcomes (SOLO) Taxonomy” by Dr. Mary Katherine Watson, Joshua Pelkey, Dr. Michael Owen Rodgers, and Dr. Caroline Noyes</w:t>
      </w:r>
    </w:p>
    <w:p w14:paraId="3770A495" w14:textId="77777777" w:rsidR="007A0C67" w:rsidRPr="00CD5721" w:rsidRDefault="007A0C67" w:rsidP="007A0C67">
      <w:pPr>
        <w:rPr>
          <w:rFonts w:ascii="Cambria" w:hAnsi="Cambria"/>
          <w:color w:val="auto"/>
          <w:sz w:val="24"/>
        </w:rPr>
      </w:pPr>
    </w:p>
    <w:p w14:paraId="2AE420DA" w14:textId="77777777" w:rsidR="007A0C67" w:rsidRPr="007A0C67" w:rsidRDefault="007A0C67">
      <w:pPr>
        <w:rPr>
          <w:color w:val="auto"/>
        </w:rPr>
        <w:sectPr w:rsidR="007A0C67" w:rsidRPr="007A0C67">
          <w:pgSz w:w="12240" w:h="15840"/>
          <w:pgMar w:top="1440" w:right="1440" w:bottom="1440" w:left="1440" w:header="720" w:footer="720" w:gutter="0"/>
          <w:cols w:space="720"/>
          <w:docGrid w:linePitch="360"/>
        </w:sectPr>
      </w:pPr>
    </w:p>
    <w:p w14:paraId="3AD7F2DF" w14:textId="77777777" w:rsidR="00F00C7D" w:rsidRDefault="2EB30F07" w:rsidP="00D20BF4">
      <w:pPr>
        <w:spacing w:before="360" w:after="240"/>
        <w:rPr>
          <w:rFonts w:ascii="Vitesse Black" w:hAnsi="Vitesse Black"/>
          <w:bCs/>
          <w:color w:val="auto"/>
          <w:sz w:val="40"/>
          <w:szCs w:val="40"/>
        </w:rPr>
      </w:pPr>
      <w:bookmarkStart w:id="3" w:name="_Hlk489355988"/>
      <w:r w:rsidRPr="00504044">
        <w:rPr>
          <w:rFonts w:ascii="Vitesse Black" w:hAnsi="Vitesse Black"/>
          <w:bCs/>
          <w:color w:val="auto"/>
          <w:sz w:val="40"/>
          <w:szCs w:val="40"/>
        </w:rPr>
        <w:lastRenderedPageBreak/>
        <w:t xml:space="preserve">SLS Student Learning Outcomes </w:t>
      </w:r>
    </w:p>
    <w:p w14:paraId="047D4A99" w14:textId="722667B5" w:rsidR="00F00C7D" w:rsidRPr="00D20BF4" w:rsidRDefault="00504044" w:rsidP="00D20BF4">
      <w:pPr>
        <w:spacing w:after="0"/>
        <w:rPr>
          <w:rFonts w:ascii="Vitesse Black" w:hAnsi="Vitesse Black"/>
          <w:bCs/>
          <w:color w:val="auto"/>
          <w:sz w:val="40"/>
          <w:szCs w:val="40"/>
        </w:rPr>
      </w:pPr>
      <w:r w:rsidRPr="00321AD2">
        <w:rPr>
          <w:rFonts w:ascii="Vitesse Black" w:eastAsia="Calibri" w:hAnsi="Vitesse Black" w:cs="Times New Roman"/>
          <w:noProof/>
          <w:color w:val="auto"/>
          <w:sz w:val="40"/>
          <w:szCs w:val="40"/>
        </w:rPr>
        <mc:AlternateContent>
          <mc:Choice Requires="wps">
            <w:drawing>
              <wp:anchor distT="0" distB="0" distL="114300" distR="114300" simplePos="0" relativeHeight="251663360" behindDoc="0" locked="0" layoutInCell="1" allowOverlap="1" wp14:anchorId="2946284E" wp14:editId="0384F6AE">
                <wp:simplePos x="0" y="0"/>
                <wp:positionH relativeFrom="margin">
                  <wp:posOffset>0</wp:posOffset>
                </wp:positionH>
                <wp:positionV relativeFrom="paragraph">
                  <wp:posOffset>-635</wp:posOffset>
                </wp:positionV>
                <wp:extent cx="60579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4E4361" id="Straight Connector 10"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" strokecolor="windowText" strokeweight=".5pt">
                <v:stroke joinstyle="miter"/>
                <w10:wrap anchorx="margin"/>
              </v:line>
            </w:pict>
          </mc:Fallback>
        </mc:AlternateContent>
      </w:r>
    </w:p>
    <w:bookmarkEnd w:id="3"/>
    <w:p w14:paraId="22D3CD8C" w14:textId="7C98F86C" w:rsidR="00F00C7D" w:rsidRPr="00504044" w:rsidRDefault="2EB30F07" w:rsidP="2EB30F07">
      <w:pPr>
        <w:spacing w:after="240"/>
        <w:rPr>
          <w:rFonts w:ascii="Vitesse Medium" w:hAnsi="Vitesse Medium" w:cs="Calibri"/>
          <w:b/>
          <w:bCs/>
          <w:color w:val="auto"/>
          <w:sz w:val="32"/>
          <w:szCs w:val="32"/>
        </w:rPr>
      </w:pPr>
      <w:r w:rsidRPr="00504044">
        <w:rPr>
          <w:rFonts w:ascii="Vitesse Medium" w:hAnsi="Vitesse Medium" w:cs="Calibri"/>
          <w:b/>
          <w:bCs/>
          <w:color w:val="auto"/>
          <w:sz w:val="32"/>
          <w:szCs w:val="32"/>
        </w:rPr>
        <w:t>Goal: Develop Skills &amp; Knowledge</w:t>
      </w:r>
    </w:p>
    <w:p w14:paraId="07105E57" w14:textId="77777777" w:rsidR="00F00C7D" w:rsidRPr="00504044" w:rsidRDefault="2EB30F07" w:rsidP="2EB30F07">
      <w:pPr>
        <w:numPr>
          <w:ilvl w:val="0"/>
          <w:numId w:val="3"/>
        </w:numPr>
        <w:spacing w:after="120"/>
        <w:rPr>
          <w:rFonts w:ascii="Helvetica Neue LT Std 45 Light" w:hAnsi="Helvetica Neue LT Std 45 Light" w:cs="Calibri"/>
          <w:color w:val="auto"/>
          <w:sz w:val="24"/>
        </w:rPr>
      </w:pPr>
      <w:r w:rsidRPr="00504044">
        <w:rPr>
          <w:rFonts w:ascii="Helvetica Neue LT Std 45 Light" w:hAnsi="Helvetica Neue LT Std 45 Light" w:cs="Calibri"/>
          <w:color w:val="auto"/>
          <w:sz w:val="24"/>
        </w:rPr>
        <w:t>Identify relationships among ecological, social, and economic systems</w:t>
      </w:r>
    </w:p>
    <w:p w14:paraId="79E28EF0" w14:textId="77777777" w:rsidR="00F00C7D" w:rsidRPr="00504044" w:rsidRDefault="2EB30F07" w:rsidP="2EB30F07">
      <w:pPr>
        <w:numPr>
          <w:ilvl w:val="0"/>
          <w:numId w:val="3"/>
        </w:numPr>
        <w:spacing w:after="120"/>
        <w:rPr>
          <w:rFonts w:ascii="Helvetica Neue LT Std 45 Light" w:hAnsi="Helvetica Neue LT Std 45 Light" w:cs="Calibri"/>
          <w:color w:val="auto"/>
          <w:sz w:val="24"/>
        </w:rPr>
      </w:pPr>
      <w:r w:rsidRPr="00504044">
        <w:rPr>
          <w:rFonts w:ascii="Helvetica Neue LT Std 45 Light" w:hAnsi="Helvetica Neue LT Std 45 Light" w:cs="Calibri"/>
          <w:color w:val="auto"/>
          <w:sz w:val="24"/>
        </w:rPr>
        <w:t>Describe how actions affect community sustainability</w:t>
      </w:r>
    </w:p>
    <w:p w14:paraId="70314016" w14:textId="77777777" w:rsidR="00F00C7D" w:rsidRPr="00504044" w:rsidRDefault="2EB30F07" w:rsidP="2EB30F07">
      <w:pPr>
        <w:numPr>
          <w:ilvl w:val="0"/>
          <w:numId w:val="3"/>
        </w:numPr>
        <w:spacing w:after="120"/>
        <w:rPr>
          <w:rFonts w:ascii="Helvetica Neue LT Std 45 Light" w:hAnsi="Helvetica Neue LT Std 45 Light" w:cs="Calibri"/>
          <w:color w:val="auto"/>
          <w:sz w:val="24"/>
        </w:rPr>
      </w:pPr>
      <w:r w:rsidRPr="00504044">
        <w:rPr>
          <w:rFonts w:ascii="Helvetica Neue LT Std 45 Light" w:hAnsi="Helvetica Neue LT Std 45 Light" w:cs="Calibri"/>
          <w:color w:val="auto"/>
          <w:sz w:val="24"/>
        </w:rPr>
        <w:t>Work effectively in different communities </w:t>
      </w:r>
    </w:p>
    <w:p w14:paraId="62109557" w14:textId="77777777" w:rsidR="00F00C7D" w:rsidRPr="00504044" w:rsidRDefault="2EB30F07" w:rsidP="2EB30F07">
      <w:pPr>
        <w:numPr>
          <w:ilvl w:val="0"/>
          <w:numId w:val="3"/>
        </w:numPr>
        <w:rPr>
          <w:rFonts w:ascii="Helvetica Neue LT Std 45 Light" w:hAnsi="Helvetica Neue LT Std 45 Light" w:cs="Calibri"/>
          <w:color w:val="auto"/>
          <w:sz w:val="24"/>
        </w:rPr>
      </w:pPr>
      <w:r w:rsidRPr="00504044">
        <w:rPr>
          <w:rFonts w:ascii="Helvetica Neue LT Std 45 Light" w:hAnsi="Helvetica Neue LT Std 45 Light" w:cs="Calibri"/>
          <w:color w:val="auto"/>
          <w:sz w:val="24"/>
        </w:rPr>
        <w:t>Analyze the impact of decisions on community sustainability</w:t>
      </w:r>
    </w:p>
    <w:p w14:paraId="4C650AC1" w14:textId="50402DA9" w:rsidR="00F00C7D" w:rsidRPr="00504044" w:rsidRDefault="2EB30F07" w:rsidP="2EB30F07">
      <w:pPr>
        <w:spacing w:after="240"/>
        <w:rPr>
          <w:rFonts w:ascii="Vitesse Medium" w:hAnsi="Vitesse Medium" w:cs="Calibri"/>
          <w:b/>
          <w:bCs/>
          <w:color w:val="auto"/>
          <w:sz w:val="32"/>
          <w:szCs w:val="32"/>
        </w:rPr>
      </w:pPr>
      <w:r w:rsidRPr="00504044">
        <w:rPr>
          <w:rFonts w:ascii="Vitesse Medium" w:hAnsi="Vitesse Medium" w:cs="Calibri"/>
          <w:b/>
          <w:bCs/>
          <w:color w:val="auto"/>
          <w:sz w:val="32"/>
          <w:szCs w:val="32"/>
        </w:rPr>
        <w:t>Goal: Connect to Professional Practice</w:t>
      </w:r>
    </w:p>
    <w:p w14:paraId="7235B71E" w14:textId="77777777" w:rsidR="00F00C7D" w:rsidRPr="00504044" w:rsidRDefault="2EB30F07" w:rsidP="2EB30F07">
      <w:pPr>
        <w:numPr>
          <w:ilvl w:val="0"/>
          <w:numId w:val="4"/>
        </w:numPr>
        <w:rPr>
          <w:rFonts w:ascii="Helvetica Neue LT Std 45 Light" w:hAnsi="Helvetica Neue LT Std 45 Light" w:cs="Calibri"/>
          <w:color w:val="auto"/>
          <w:sz w:val="24"/>
        </w:rPr>
      </w:pPr>
      <w:r w:rsidRPr="00504044">
        <w:rPr>
          <w:rFonts w:ascii="Helvetica Neue LT Std 45 Light" w:hAnsi="Helvetica Neue LT Std 45 Light" w:cs="Calibri"/>
          <w:color w:val="auto"/>
          <w:sz w:val="24"/>
        </w:rPr>
        <w:t>Relate discipline to community sustainability</w:t>
      </w:r>
    </w:p>
    <w:p w14:paraId="58AA1CE5" w14:textId="2166F5AB" w:rsidR="00F00C7D" w:rsidRPr="00504044" w:rsidRDefault="6D964193" w:rsidP="6D964193">
      <w:pPr>
        <w:spacing w:after="240"/>
        <w:rPr>
          <w:rFonts w:ascii="Vitesse Medium" w:hAnsi="Vitesse Medium" w:cs="Calibri"/>
          <w:b/>
          <w:bCs/>
          <w:color w:val="auto"/>
          <w:sz w:val="32"/>
          <w:szCs w:val="32"/>
        </w:rPr>
      </w:pPr>
      <w:r w:rsidRPr="00504044">
        <w:rPr>
          <w:rFonts w:ascii="Vitesse Medium" w:hAnsi="Vitesse Medium" w:cs="Calibri"/>
          <w:b/>
          <w:bCs/>
          <w:color w:val="auto"/>
          <w:sz w:val="32"/>
          <w:szCs w:val="32"/>
        </w:rPr>
        <w:t>Goal: Put Knowledge &amp; Skills into Action</w:t>
      </w:r>
    </w:p>
    <w:p w14:paraId="24244524" w14:textId="77777777" w:rsidR="00F00C7D" w:rsidRPr="00504044" w:rsidRDefault="2EB30F07" w:rsidP="2EB30F07">
      <w:pPr>
        <w:numPr>
          <w:ilvl w:val="0"/>
          <w:numId w:val="5"/>
        </w:numPr>
        <w:spacing w:after="120"/>
        <w:rPr>
          <w:rFonts w:ascii="Helvetica Neue LT Std 45 Light" w:hAnsi="Helvetica Neue LT Std 45 Light" w:cs="Calibri"/>
          <w:color w:val="auto"/>
          <w:sz w:val="24"/>
        </w:rPr>
      </w:pPr>
      <w:r w:rsidRPr="00504044">
        <w:rPr>
          <w:rFonts w:ascii="Helvetica Neue LT Std 45 Light" w:hAnsi="Helvetica Neue LT Std 45 Light" w:cs="Calibri"/>
          <w:color w:val="auto"/>
          <w:sz w:val="24"/>
        </w:rPr>
        <w:t>Create and evaluate approaches to addressing community sustainability</w:t>
      </w:r>
    </w:p>
    <w:p w14:paraId="63E54B43" w14:textId="77777777" w:rsidR="00F00C7D" w:rsidRPr="00504044" w:rsidRDefault="2EB30F07" w:rsidP="2EB30F07">
      <w:pPr>
        <w:numPr>
          <w:ilvl w:val="0"/>
          <w:numId w:val="5"/>
        </w:numPr>
        <w:rPr>
          <w:rFonts w:ascii="Helvetica Neue LT Std 45 Light" w:hAnsi="Helvetica Neue LT Std 45 Light" w:cs="Calibri"/>
          <w:color w:val="auto"/>
          <w:sz w:val="24"/>
        </w:rPr>
      </w:pPr>
      <w:r w:rsidRPr="00504044">
        <w:rPr>
          <w:rFonts w:ascii="Helvetica Neue LT Std 45 Light" w:hAnsi="Helvetica Neue LT Std 45 Light" w:cs="Calibri"/>
          <w:color w:val="auto"/>
          <w:sz w:val="24"/>
        </w:rPr>
        <w:t>Communicate with the public about sustainable communities</w:t>
      </w:r>
    </w:p>
    <w:p w14:paraId="7809BA0E" w14:textId="3E38FCA9" w:rsidR="00F00C7D" w:rsidRPr="00504044" w:rsidRDefault="2EB30F07" w:rsidP="2EB30F07">
      <w:pPr>
        <w:spacing w:after="240"/>
        <w:rPr>
          <w:rFonts w:ascii="Vitesse Medium" w:hAnsi="Vitesse Medium" w:cs="Calibri"/>
          <w:b/>
          <w:bCs/>
          <w:color w:val="auto"/>
          <w:sz w:val="32"/>
          <w:szCs w:val="32"/>
        </w:rPr>
      </w:pPr>
      <w:r w:rsidRPr="00504044">
        <w:rPr>
          <w:rFonts w:ascii="Vitesse Medium" w:hAnsi="Vitesse Medium" w:cs="Calibri"/>
          <w:b/>
          <w:bCs/>
          <w:color w:val="auto"/>
          <w:sz w:val="32"/>
          <w:szCs w:val="32"/>
        </w:rPr>
        <w:t>Goal: Build Long-Lasting Values and Beliefs</w:t>
      </w:r>
    </w:p>
    <w:p w14:paraId="7A03F0BE" w14:textId="77777777" w:rsidR="00F00C7D" w:rsidRPr="00504044" w:rsidRDefault="2EB30F07" w:rsidP="2EB30F07">
      <w:pPr>
        <w:numPr>
          <w:ilvl w:val="0"/>
          <w:numId w:val="5"/>
        </w:numPr>
        <w:rPr>
          <w:rFonts w:ascii="Helvetica Neue LT Std 45 Light" w:hAnsi="Helvetica Neue LT Std 45 Light"/>
          <w:color w:val="auto"/>
          <w:sz w:val="24"/>
        </w:rPr>
      </w:pPr>
      <w:r w:rsidRPr="00504044">
        <w:rPr>
          <w:rFonts w:ascii="Helvetica Neue LT Std 45 Light" w:hAnsi="Helvetica Neue LT Std 45 Light" w:cs="Calibri"/>
          <w:color w:val="auto"/>
          <w:sz w:val="24"/>
        </w:rPr>
        <w:t>Manifest personal values and beliefs demonstrating responsible community membership</w:t>
      </w:r>
    </w:p>
    <w:p w14:paraId="3704C55D" w14:textId="77777777" w:rsidR="00A5622A" w:rsidRPr="007A0C67" w:rsidRDefault="00A5622A">
      <w:pPr>
        <w:rPr>
          <w:color w:val="auto"/>
        </w:rPr>
      </w:pPr>
    </w:p>
    <w:sectPr w:rsidR="00A5622A" w:rsidRPr="007A0C67" w:rsidSect="00771A5F">
      <w:headerReference w:type="default" r:id="rId19"/>
      <w:footerReference w:type="default" r:id="rId20"/>
      <w:headerReference w:type="first" r:id="rId21"/>
      <w:footerReference w:type="first" r:id="rId22"/>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68816" w14:textId="77777777" w:rsidR="007E4425" w:rsidRDefault="007E4425">
      <w:pPr>
        <w:spacing w:after="0"/>
      </w:pPr>
      <w:r>
        <w:separator/>
      </w:r>
    </w:p>
  </w:endnote>
  <w:endnote w:type="continuationSeparator" w:id="0">
    <w:p w14:paraId="3FCDB902" w14:textId="77777777" w:rsidR="007E4425" w:rsidRDefault="007E4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itesse Black">
    <w:panose1 w:val="02000000000000000000"/>
    <w:charset w:val="4D"/>
    <w:family w:val="auto"/>
    <w:notTrueType/>
    <w:pitch w:val="variable"/>
    <w:sig w:usb0="A000007F" w:usb1="0000004A" w:usb2="00000000" w:usb3="00000000" w:csb0="00000193" w:csb1="00000000"/>
  </w:font>
  <w:font w:name="Vitesse Medium">
    <w:panose1 w:val="00000000000000000000"/>
    <w:charset w:val="4D"/>
    <w:family w:val="auto"/>
    <w:notTrueType/>
    <w:pitch w:val="variable"/>
    <w:sig w:usb0="A000007F" w:usb1="0000004A" w:usb2="00000000" w:usb3="00000000" w:csb0="00000193" w:csb1="00000000"/>
  </w:font>
  <w:font w:name="Arial">
    <w:panose1 w:val="020B0604020202020204"/>
    <w:charset w:val="00"/>
    <w:family w:val="swiss"/>
    <w:pitch w:val="variable"/>
    <w:sig w:usb0="E0002AFF" w:usb1="C0007843" w:usb2="00000009" w:usb3="00000000" w:csb0="000001FF" w:csb1="00000000"/>
  </w:font>
  <w:font w:name="Helvetica Neue LT Std 45 Light">
    <w:panose1 w:val="020B0604020202020204"/>
    <w:charset w:val="4D"/>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881209"/>
      <w:docPartObj>
        <w:docPartGallery w:val="Page Numbers (Bottom of Page)"/>
        <w:docPartUnique/>
      </w:docPartObj>
    </w:sdtPr>
    <w:sdtContent>
      <w:p w14:paraId="34BF7152" w14:textId="3DE4E5C8" w:rsidR="00504044" w:rsidRDefault="00504044" w:rsidP="00593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08804005"/>
      <w:docPartObj>
        <w:docPartGallery w:val="Page Numbers (Bottom of Page)"/>
        <w:docPartUnique/>
      </w:docPartObj>
    </w:sdtPr>
    <w:sdtContent>
      <w:p w14:paraId="2B9E8F7E" w14:textId="29DAE197" w:rsidR="00504044" w:rsidRDefault="00504044" w:rsidP="0050404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4BED2" w14:textId="77777777" w:rsidR="00205D46" w:rsidRDefault="00205D46" w:rsidP="00504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4086388"/>
      <w:docPartObj>
        <w:docPartGallery w:val="Page Numbers (Bottom of Page)"/>
        <w:docPartUnique/>
      </w:docPartObj>
    </w:sdtPr>
    <w:sdtContent>
      <w:p w14:paraId="14247F5B" w14:textId="7E10D19C" w:rsidR="00504044" w:rsidRDefault="00504044" w:rsidP="00593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925E2" w14:textId="4B2AE22F" w:rsidR="00A5622A" w:rsidRPr="00205D46" w:rsidRDefault="00504044" w:rsidP="00504044">
    <w:pPr>
      <w:pStyle w:val="Footer"/>
      <w:ind w:right="360"/>
      <w:jc w:val="left"/>
      <w:rPr>
        <w:color w:val="auto"/>
      </w:rPr>
    </w:pPr>
    <w:hyperlink r:id="rId1" w:history="1">
      <w:r w:rsidRPr="00504044">
        <w:rPr>
          <w:rStyle w:val="Hyperlink"/>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5939485"/>
      <w:docPartObj>
        <w:docPartGallery w:val="Page Numbers (Bottom of Page)"/>
        <w:docPartUnique/>
      </w:docPartObj>
    </w:sdtPr>
    <w:sdtContent>
      <w:p w14:paraId="3A703ACF" w14:textId="2D500DCB" w:rsidR="00504044" w:rsidRDefault="00504044" w:rsidP="005931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96D17BE" w14:textId="15A816FC" w:rsidR="00FF22D0" w:rsidRPr="002C2264" w:rsidRDefault="00504044" w:rsidP="00504044">
    <w:pPr>
      <w:pStyle w:val="Footer"/>
      <w:ind w:right="360"/>
      <w:jc w:val="left"/>
      <w:rPr>
        <w:color w:val="auto"/>
      </w:rPr>
    </w:pPr>
    <w:hyperlink r:id="rId1" w:history="1">
      <w:r w:rsidRPr="00504044">
        <w:rPr>
          <w:rStyle w:val="Hyperlink"/>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F7D8" w14:textId="77777777" w:rsidR="00FF22D0" w:rsidRDefault="00A3461D">
    <w:pPr>
      <w:pStyle w:val="Footer"/>
    </w:pPr>
    <w:r>
      <w:rPr>
        <w:noProof/>
      </w:rPr>
      <w:drawing>
        <wp:inline distT="0" distB="0" distL="0" distR="0" wp14:anchorId="2C576F3A" wp14:editId="3152DD63">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9152" w14:textId="77777777" w:rsidR="007E4425" w:rsidRDefault="007E4425">
      <w:pPr>
        <w:spacing w:after="0"/>
      </w:pPr>
      <w:r>
        <w:separator/>
      </w:r>
    </w:p>
  </w:footnote>
  <w:footnote w:type="continuationSeparator" w:id="0">
    <w:p w14:paraId="48F4FD1C" w14:textId="77777777" w:rsidR="007E4425" w:rsidRDefault="007E44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9B59" w14:textId="77777777" w:rsidR="00A5622A" w:rsidRDefault="007E4425">
    <w:pPr>
      <w:pStyle w:val="Header"/>
    </w:pPr>
    <w:r>
      <w:rPr>
        <w:noProof/>
      </w:rPr>
      <w:pict w14:anchorId="41536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CDBE" w14:textId="77777777" w:rsidR="00C20535" w:rsidRDefault="00EF277E" w:rsidP="00C20535">
    <w:pPr>
      <w:pStyle w:val="Header"/>
      <w:jc w:val="right"/>
    </w:pPr>
    <w:r>
      <w:rPr>
        <w:noProof/>
      </w:rPr>
      <w:drawing>
        <wp:inline distT="0" distB="0" distL="0" distR="0" wp14:anchorId="044BECAB" wp14:editId="07777777">
          <wp:extent cx="4444043"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S-Teaching-Toolkit-Logo.jpg"/>
                  <pic:cNvPicPr/>
                </pic:nvPicPr>
                <pic:blipFill>
                  <a:blip r:embed="rId1">
                    <a:extLst>
                      <a:ext uri="{28A0092B-C50C-407E-A947-70E740481C1C}">
                        <a14:useLocalDpi xmlns:a14="http://schemas.microsoft.com/office/drawing/2010/main" val="0"/>
                      </a:ext>
                    </a:extLst>
                  </a:blip>
                  <a:stretch>
                    <a:fillRect/>
                  </a:stretch>
                </pic:blipFill>
                <pic:spPr>
                  <a:xfrm>
                    <a:off x="0" y="0"/>
                    <a:ext cx="4451009" cy="4102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98B8" w14:textId="77777777" w:rsidR="00A5622A" w:rsidRDefault="007E4425">
    <w:pPr>
      <w:pStyle w:val="Header"/>
    </w:pPr>
    <w:r>
      <w:rPr>
        <w:noProof/>
      </w:rPr>
      <w:pict w14:anchorId="3577B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C8B0" w14:textId="77777777" w:rsidR="00FF22D0" w:rsidRDefault="00A3461D" w:rsidP="001F614B">
    <w:pPr>
      <w:pStyle w:val="Header"/>
      <w:jc w:val="right"/>
    </w:pPr>
    <w:r>
      <w:rPr>
        <w:noProof/>
      </w:rPr>
      <w:drawing>
        <wp:inline distT="0" distB="0" distL="0" distR="0" wp14:anchorId="25E4F72F" wp14:editId="5BEB89BC">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A32D" w14:textId="77777777" w:rsidR="00FF22D0" w:rsidRDefault="00A3461D">
    <w:pPr>
      <w:pStyle w:val="Header"/>
    </w:pPr>
    <w:r>
      <w:rPr>
        <w:noProof/>
      </w:rPr>
      <w:drawing>
        <wp:inline distT="0" distB="0" distL="0" distR="0" wp14:anchorId="760FCBF5" wp14:editId="57106DF7">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6DEA8C00" w14:textId="77777777" w:rsidR="00FF22D0" w:rsidRDefault="007E4425">
    <w:pPr>
      <w:pStyle w:val="Header"/>
    </w:pPr>
  </w:p>
  <w:p w14:paraId="6E95C948" w14:textId="77777777" w:rsidR="00FF22D0" w:rsidRDefault="007E4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C1D"/>
    <w:multiLevelType w:val="hybridMultilevel"/>
    <w:tmpl w:val="1360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3"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4"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est Contributor">
    <w15:presenceInfo w15:providerId="AD" w15:userId="SRN:SPO:ANON#3EB7FFBB16937A8BA069E333615ABC86561A1F7642E7193C19A274ADB7593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22A"/>
    <w:rsid w:val="000123F3"/>
    <w:rsid w:val="00163763"/>
    <w:rsid w:val="00205D46"/>
    <w:rsid w:val="00253AD1"/>
    <w:rsid w:val="002B51D4"/>
    <w:rsid w:val="00355CE2"/>
    <w:rsid w:val="00471590"/>
    <w:rsid w:val="0048505A"/>
    <w:rsid w:val="00487DA6"/>
    <w:rsid w:val="004B1C13"/>
    <w:rsid w:val="00504044"/>
    <w:rsid w:val="005A3CE9"/>
    <w:rsid w:val="00660BCF"/>
    <w:rsid w:val="00681222"/>
    <w:rsid w:val="007138C5"/>
    <w:rsid w:val="007755B8"/>
    <w:rsid w:val="007A0C67"/>
    <w:rsid w:val="007D3F89"/>
    <w:rsid w:val="007E4425"/>
    <w:rsid w:val="00824F76"/>
    <w:rsid w:val="00845666"/>
    <w:rsid w:val="00A3461D"/>
    <w:rsid w:val="00A5439F"/>
    <w:rsid w:val="00A5622A"/>
    <w:rsid w:val="00AF6D3D"/>
    <w:rsid w:val="00C20535"/>
    <w:rsid w:val="00C46AFA"/>
    <w:rsid w:val="00CD5721"/>
    <w:rsid w:val="00D20BF4"/>
    <w:rsid w:val="00D402AA"/>
    <w:rsid w:val="00DE2E36"/>
    <w:rsid w:val="00EC5C55"/>
    <w:rsid w:val="00EF277E"/>
    <w:rsid w:val="00F00C7D"/>
    <w:rsid w:val="2EB30F07"/>
    <w:rsid w:val="688385CD"/>
    <w:rsid w:val="6D96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ACFE96"/>
  <w15:chartTrackingRefBased/>
  <w15:docId w15:val="{AB12A8E4-10C6-4AAC-BEED-6D834230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22A"/>
    <w:pPr>
      <w:spacing w:after="360" w:line="240" w:lineRule="auto"/>
    </w:pPr>
    <w:rPr>
      <w:rFonts w:ascii="Trebuchet MS" w:hAnsi="Trebuchet MS"/>
      <w:color w:val="545454"/>
      <w:sz w:val="18"/>
      <w:szCs w:val="24"/>
    </w:rPr>
  </w:style>
  <w:style w:type="paragraph" w:styleId="Heading1">
    <w:name w:val="heading 1"/>
    <w:basedOn w:val="Normal"/>
    <w:next w:val="Normal"/>
    <w:link w:val="Heading1Char"/>
    <w:uiPriority w:val="9"/>
    <w:qFormat/>
    <w:rsid w:val="007A0C67"/>
    <w:pPr>
      <w:spacing w:line="288" w:lineRule="auto"/>
      <w:outlineLvl w:val="0"/>
    </w:pPr>
    <w:rPr>
      <w:rFonts w:cs="Times New Roman"/>
      <w:b/>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2A"/>
    <w:pPr>
      <w:tabs>
        <w:tab w:val="center" w:pos="4680"/>
        <w:tab w:val="right" w:pos="9360"/>
      </w:tabs>
    </w:pPr>
  </w:style>
  <w:style w:type="character" w:customStyle="1" w:styleId="HeaderChar">
    <w:name w:val="Header Char"/>
    <w:basedOn w:val="DefaultParagraphFont"/>
    <w:link w:val="Header"/>
    <w:uiPriority w:val="99"/>
    <w:rsid w:val="00A5622A"/>
    <w:rPr>
      <w:rFonts w:ascii="Trebuchet MS" w:hAnsi="Trebuchet MS"/>
      <w:color w:val="545454"/>
      <w:sz w:val="18"/>
      <w:szCs w:val="24"/>
    </w:rPr>
  </w:style>
  <w:style w:type="paragraph" w:styleId="Footer">
    <w:name w:val="footer"/>
    <w:basedOn w:val="Normal"/>
    <w:link w:val="FooterChar"/>
    <w:uiPriority w:val="99"/>
    <w:unhideWhenUsed/>
    <w:rsid w:val="00A5622A"/>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A5622A"/>
    <w:rPr>
      <w:rFonts w:ascii="Trebuchet MS" w:hAnsi="Trebuchet MS"/>
      <w:color w:val="808080"/>
      <w:sz w:val="18"/>
      <w:szCs w:val="24"/>
    </w:rPr>
  </w:style>
  <w:style w:type="paragraph" w:styleId="ListParagraph">
    <w:name w:val="List Paragraph"/>
    <w:basedOn w:val="Normal"/>
    <w:uiPriority w:val="34"/>
    <w:qFormat/>
    <w:rsid w:val="00A5622A"/>
    <w:pPr>
      <w:ind w:left="720"/>
      <w:contextualSpacing/>
    </w:pPr>
  </w:style>
  <w:style w:type="table" w:styleId="TableGrid">
    <w:name w:val="Table Grid"/>
    <w:basedOn w:val="TableNormal"/>
    <w:uiPriority w:val="39"/>
    <w:rsid w:val="00A5622A"/>
    <w:pPr>
      <w:spacing w:after="0" w:line="240" w:lineRule="auto"/>
    </w:pPr>
    <w:rPr>
      <w:rFonts w:asciiTheme="minorHAnsi" w:hAnsiTheme="minorHAnsi"/>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5622A"/>
    <w:pPr>
      <w:spacing w:before="120" w:after="180"/>
    </w:pPr>
  </w:style>
  <w:style w:type="character" w:customStyle="1" w:styleId="Heading1Char">
    <w:name w:val="Heading 1 Char"/>
    <w:basedOn w:val="DefaultParagraphFont"/>
    <w:link w:val="Heading1"/>
    <w:uiPriority w:val="9"/>
    <w:rsid w:val="007A0C67"/>
    <w:rPr>
      <w:rFonts w:ascii="Trebuchet MS" w:hAnsi="Trebuchet MS" w:cs="Times New Roman"/>
      <w:b/>
      <w:sz w:val="36"/>
      <w:szCs w:val="36"/>
    </w:rPr>
  </w:style>
  <w:style w:type="character" w:customStyle="1" w:styleId="normaltextrun">
    <w:name w:val="normaltextrun"/>
    <w:basedOn w:val="DefaultParagraphFont"/>
    <w:rsid w:val="007A0C67"/>
  </w:style>
  <w:style w:type="paragraph" w:customStyle="1" w:styleId="paragraph">
    <w:name w:val="paragraph"/>
    <w:basedOn w:val="Normal"/>
    <w:rsid w:val="007A0C67"/>
    <w:pPr>
      <w:spacing w:before="100" w:beforeAutospacing="1" w:after="100" w:afterAutospacing="1"/>
    </w:pPr>
    <w:rPr>
      <w:rFonts w:ascii="Times New Roman" w:eastAsia="Times New Roman" w:hAnsi="Times New Roman" w:cs="Times New Roman"/>
      <w:color w:val="auto"/>
      <w:sz w:val="24"/>
    </w:rPr>
  </w:style>
  <w:style w:type="paragraph" w:customStyle="1" w:styleId="Default">
    <w:name w:val="Default"/>
    <w:rsid w:val="007A0C67"/>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681222"/>
    <w:rPr>
      <w:color w:val="0563C1" w:themeColor="hyperlink"/>
      <w:u w:val="single"/>
    </w:rPr>
  </w:style>
  <w:style w:type="character" w:styleId="UnresolvedMention">
    <w:name w:val="Unresolved Mention"/>
    <w:basedOn w:val="DefaultParagraphFont"/>
    <w:uiPriority w:val="99"/>
    <w:semiHidden/>
    <w:unhideWhenUsed/>
    <w:rsid w:val="00681222"/>
    <w:rPr>
      <w:color w:val="808080"/>
      <w:shd w:val="clear" w:color="auto" w:fill="E6E6E6"/>
    </w:rPr>
  </w:style>
  <w:style w:type="character" w:styleId="PageNumber">
    <w:name w:val="page number"/>
    <w:basedOn w:val="DefaultParagraphFont"/>
    <w:uiPriority w:val="99"/>
    <w:semiHidden/>
    <w:unhideWhenUsed/>
    <w:rsid w:val="0050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rol.thurman@gatech.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carol.thurman@gatech.edu"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tool-category/assessmen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www.youtube.com/watch?v=iM9kEYPp7jQ&amp;feature=youtu.b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dropbox.com/s/puri4xcm7twra8p/SOLO_Taxonomy_PowerPoint.pptx?dl=0" TargetMode="External"/><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3CA10CA4-A697-714A-92AA-76B027A3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Atticus Lemahieu</cp:lastModifiedBy>
  <cp:revision>2</cp:revision>
  <dcterms:created xsi:type="dcterms:W3CDTF">2018-02-15T20:42:00Z</dcterms:created>
  <dcterms:modified xsi:type="dcterms:W3CDTF">2018-02-15T20:42:00Z</dcterms:modified>
</cp:coreProperties>
</file>