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commentsExtended.xml" ContentType="application/vnd.openxmlformats-officedocument.wordprocessingml.commentsExtended+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Style w:val="TableGrid"/>
        <w:tblW w:w="10245" w:type="dxa"/>
        <w:jc w:val="center"/>
        <w:tblLook w:val="04A0"/>
      </w:tblPr>
      <w:tblGrid>
        <w:gridCol w:w="2561"/>
        <w:gridCol w:w="7684"/>
      </w:tblGrid>
      <w:tr w:rsidR="00AE2A20" w:rsidRPr="003066BD">
        <w:trPr>
          <w:jc w:val="center"/>
        </w:trPr>
        <w:tc>
          <w:tcPr>
            <w:tcW w:w="2561" w:type="dxa"/>
            <w:tcBorders>
              <w:top w:val="single" w:sz="12" w:space="0" w:color="auto"/>
              <w:left w:val="single" w:sz="12" w:space="0" w:color="auto"/>
              <w:bottom w:val="single" w:sz="12" w:space="0" w:color="auto"/>
              <w:right w:val="single" w:sz="12" w:space="0" w:color="auto"/>
            </w:tcBorders>
          </w:tcPr>
          <w:p w:rsidR="00AE2A20" w:rsidRPr="003066BD" w:rsidRDefault="00AE2A20" w:rsidP="00B0517D">
            <w:pPr>
              <w:spacing w:before="240" w:after="240"/>
              <w:jc w:val="center"/>
              <w:rPr>
                <w:rFonts w:ascii="Arial" w:hAnsi="Arial" w:cs="Arial"/>
              </w:rPr>
            </w:pPr>
            <w:bookmarkStart w:id="0" w:name="_Hlk514239835"/>
            <w:bookmarkStart w:id="1" w:name="_Hlk489355988"/>
            <w:r w:rsidRPr="003066BD">
              <w:rPr>
                <w:rFonts w:ascii="Arial" w:hAnsi="Arial" w:cs="Arial"/>
                <w:noProof/>
              </w:rPr>
              <w:drawing>
                <wp:inline distT="0" distB="0" distL="0" distR="0">
                  <wp:extent cx="1030014" cy="866775"/>
                  <wp:effectExtent l="0" t="0" r="0" b="0"/>
                  <wp:docPr id="22" name="Picture 22"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040287" cy="875420"/>
                          </a:xfrm>
                          <a:prstGeom prst="rect">
                            <a:avLst/>
                          </a:prstGeom>
                          <a:noFill/>
                          <a:ln>
                            <a:noFill/>
                          </a:ln>
                        </pic:spPr>
                      </pic:pic>
                    </a:graphicData>
                  </a:graphic>
                </wp:inline>
              </w:drawing>
            </w:r>
          </w:p>
        </w:tc>
        <w:tc>
          <w:tcPr>
            <w:tcW w:w="7684" w:type="dxa"/>
            <w:tcBorders>
              <w:top w:val="single" w:sz="12" w:space="0" w:color="auto"/>
              <w:left w:val="single" w:sz="12" w:space="0" w:color="auto"/>
              <w:bottom w:val="single" w:sz="12" w:space="0" w:color="auto"/>
              <w:right w:val="single" w:sz="12" w:space="0" w:color="auto"/>
            </w:tcBorders>
            <w:vAlign w:val="center"/>
          </w:tcPr>
          <w:p w:rsidR="00AE2A20" w:rsidRDefault="00B859EA" w:rsidP="00C07F52">
            <w:pPr>
              <w:spacing w:after="0"/>
              <w:jc w:val="center"/>
              <w:rPr>
                <w:rFonts w:ascii="Georgia" w:hAnsi="Georgia" w:cs="Arial"/>
                <w:color w:val="auto"/>
                <w:sz w:val="40"/>
                <w:szCs w:val="40"/>
              </w:rPr>
            </w:pPr>
            <w:r>
              <w:rPr>
                <w:rFonts w:ascii="Georgia" w:hAnsi="Georgia" w:cs="Arial"/>
                <w:color w:val="auto"/>
                <w:sz w:val="40"/>
                <w:szCs w:val="40"/>
              </w:rPr>
              <w:t xml:space="preserve">Student Learning Outcome </w:t>
            </w:r>
            <w:r w:rsidR="00C07F52">
              <w:rPr>
                <w:rFonts w:ascii="Georgia" w:hAnsi="Georgia" w:cs="Arial"/>
                <w:color w:val="auto"/>
                <w:sz w:val="40"/>
                <w:szCs w:val="40"/>
              </w:rPr>
              <w:t>(SLO) Rubric:</w:t>
            </w:r>
          </w:p>
          <w:p w:rsidR="00C07F52" w:rsidRDefault="00C07F52" w:rsidP="00C07F52">
            <w:pPr>
              <w:spacing w:after="0"/>
              <w:jc w:val="center"/>
              <w:rPr>
                <w:rFonts w:ascii="Georgia" w:hAnsi="Georgia" w:cs="Arial"/>
                <w:color w:val="auto"/>
                <w:sz w:val="40"/>
                <w:szCs w:val="40"/>
              </w:rPr>
            </w:pPr>
            <w:r>
              <w:rPr>
                <w:rFonts w:ascii="Georgia" w:hAnsi="Georgia" w:cs="Arial"/>
                <w:color w:val="auto"/>
                <w:sz w:val="40"/>
                <w:szCs w:val="40"/>
              </w:rPr>
              <w:t>SLO 4</w:t>
            </w:r>
          </w:p>
          <w:p w:rsidR="00C07F52" w:rsidRDefault="00C07F52" w:rsidP="00C07F52">
            <w:pPr>
              <w:spacing w:after="0"/>
              <w:jc w:val="center"/>
              <w:rPr>
                <w:rFonts w:ascii="Georgia" w:hAnsi="Georgia" w:cs="Arial"/>
                <w:color w:val="auto"/>
                <w:sz w:val="40"/>
                <w:szCs w:val="40"/>
              </w:rPr>
            </w:pPr>
          </w:p>
          <w:p w:rsidR="00C07F52" w:rsidRDefault="00C07F52" w:rsidP="00C07F52">
            <w:pPr>
              <w:spacing w:after="0"/>
              <w:jc w:val="center"/>
              <w:rPr>
                <w:rFonts w:ascii="Georgia" w:hAnsi="Georgia" w:cs="Arial"/>
                <w:color w:val="auto"/>
                <w:sz w:val="40"/>
                <w:szCs w:val="40"/>
              </w:rPr>
            </w:pPr>
            <w:r>
              <w:rPr>
                <w:rFonts w:ascii="Georgia" w:hAnsi="Georgia" w:cs="Arial"/>
                <w:color w:val="auto"/>
                <w:sz w:val="40"/>
                <w:szCs w:val="40"/>
              </w:rPr>
              <w:t>“Describe How to Use Their Discipline to Make Communities More Sustainable”</w:t>
            </w:r>
          </w:p>
          <w:p w:rsidR="00C07F52" w:rsidRPr="003066BD" w:rsidRDefault="00C07F52" w:rsidP="00C07F52">
            <w:pPr>
              <w:spacing w:after="0"/>
              <w:jc w:val="center"/>
              <w:rPr>
                <w:rFonts w:ascii="Georgia" w:hAnsi="Georgia" w:cs="Arial"/>
              </w:rPr>
            </w:pPr>
            <w:r>
              <w:rPr>
                <w:rFonts w:ascii="Georgia" w:hAnsi="Georgia" w:cs="Arial"/>
                <w:color w:val="auto"/>
                <w:sz w:val="40"/>
                <w:szCs w:val="40"/>
              </w:rPr>
              <w:t xml:space="preserve"> </w:t>
            </w:r>
          </w:p>
        </w:tc>
      </w:tr>
      <w:tr w:rsidR="00AE2A20" w:rsidRPr="003066BD">
        <w:trPr>
          <w:trHeight w:val="422"/>
          <w:jc w:val="center"/>
        </w:trPr>
        <w:tc>
          <w:tcPr>
            <w:tcW w:w="10245" w:type="dxa"/>
            <w:gridSpan w:val="2"/>
            <w:tcBorders>
              <w:top w:val="single" w:sz="12" w:space="0" w:color="auto"/>
              <w:left w:val="single" w:sz="12" w:space="0" w:color="auto"/>
              <w:bottom w:val="single" w:sz="12" w:space="0" w:color="auto"/>
              <w:right w:val="single" w:sz="12" w:space="0" w:color="auto"/>
            </w:tcBorders>
          </w:tcPr>
          <w:p w:rsidR="00AE2A20" w:rsidRPr="00F22FB9" w:rsidRDefault="00AE2A20" w:rsidP="00F22FB9">
            <w:pPr>
              <w:spacing w:before="120" w:after="120"/>
              <w:rPr>
                <w:rFonts w:ascii="Georgia" w:hAnsi="Georgia" w:cs="Arial"/>
                <w:b/>
                <w:color w:val="auto"/>
                <w:sz w:val="20"/>
                <w:szCs w:val="20"/>
              </w:rPr>
            </w:pPr>
            <w:r w:rsidRPr="00F22FB9">
              <w:rPr>
                <w:rFonts w:ascii="Georgia" w:hAnsi="Georgia" w:cs="Arial"/>
                <w:b/>
                <w:color w:val="auto"/>
                <w:sz w:val="20"/>
                <w:szCs w:val="20"/>
              </w:rPr>
              <w:t>OVERVIEW:</w:t>
            </w:r>
          </w:p>
          <w:p w:rsidR="00B859EA" w:rsidRPr="00F22FB9" w:rsidRDefault="00C07F52" w:rsidP="00F22FB9">
            <w:pPr>
              <w:pStyle w:val="NoSpacing"/>
              <w:spacing w:after="120"/>
              <w:rPr>
                <w:rFonts w:ascii="Arial" w:hAnsi="Arial"/>
                <w:color w:val="auto"/>
                <w:sz w:val="22"/>
                <w:szCs w:val="22"/>
              </w:rPr>
            </w:pPr>
            <w:r>
              <w:rPr>
                <w:rFonts w:ascii="Arial" w:hAnsi="Arial" w:cs="Arial"/>
                <w:color w:val="auto"/>
                <w:sz w:val="22"/>
                <w:szCs w:val="22"/>
                <w:shd w:val="clear" w:color="auto" w:fill="FFFFFF"/>
              </w:rPr>
              <w:t xml:space="preserve">The following rubric assesses SLO 4: Students will be able to describe how to use their discipline to make communities more sustainable. The goal of this SLO is for students to understand, apply, and communicate how their discipline </w:t>
            </w:r>
            <w:r w:rsidR="00BA0219">
              <w:rPr>
                <w:rFonts w:ascii="Arial" w:hAnsi="Arial" w:cs="Arial"/>
                <w:color w:val="auto"/>
                <w:sz w:val="22"/>
                <w:szCs w:val="22"/>
                <w:shd w:val="clear" w:color="auto" w:fill="FFFFFF"/>
              </w:rPr>
              <w:t>can</w:t>
            </w:r>
            <w:r>
              <w:rPr>
                <w:rFonts w:ascii="Arial" w:hAnsi="Arial" w:cs="Arial"/>
                <w:color w:val="auto"/>
                <w:sz w:val="22"/>
                <w:szCs w:val="22"/>
                <w:shd w:val="clear" w:color="auto" w:fill="FFFFFF"/>
              </w:rPr>
              <w:t xml:space="preserve"> enhance community sustainability.</w:t>
            </w:r>
            <w:r w:rsidR="00B859EA" w:rsidRPr="00F22FB9">
              <w:rPr>
                <w:rFonts w:ascii="Arial" w:hAnsi="Arial" w:cs="Arial"/>
                <w:color w:val="auto"/>
                <w:sz w:val="22"/>
                <w:szCs w:val="22"/>
                <w:shd w:val="clear" w:color="auto" w:fill="FFFFFF"/>
              </w:rPr>
              <w:t xml:space="preserve"> </w:t>
            </w:r>
            <w:r w:rsidR="00A72C90" w:rsidRPr="00F22FB9">
              <w:rPr>
                <w:rFonts w:ascii="Arial" w:hAnsi="Arial"/>
                <w:color w:val="auto"/>
                <w:sz w:val="22"/>
                <w:szCs w:val="22"/>
              </w:rPr>
              <w:t xml:space="preserve"> </w:t>
            </w:r>
          </w:p>
          <w:p w:rsidR="00FB26CE" w:rsidRPr="00892EF5" w:rsidRDefault="00FB26CE" w:rsidP="006D1773">
            <w:pPr>
              <w:pStyle w:val="NoSpacing"/>
              <w:spacing w:after="120"/>
              <w:rPr>
                <w:rFonts w:ascii="Arial" w:hAnsi="Arial"/>
                <w:sz w:val="22"/>
                <w:szCs w:val="22"/>
              </w:rPr>
            </w:pPr>
            <w:r w:rsidRPr="00F22FB9">
              <w:rPr>
                <w:rFonts w:ascii="Arial" w:hAnsi="Arial"/>
                <w:color w:val="auto"/>
                <w:sz w:val="22"/>
                <w:szCs w:val="22"/>
              </w:rPr>
              <w:t xml:space="preserve">This tool was </w:t>
            </w:r>
            <w:r w:rsidR="006D1773">
              <w:rPr>
                <w:rFonts w:ascii="Arial" w:hAnsi="Arial"/>
                <w:color w:val="auto"/>
                <w:sz w:val="22"/>
                <w:szCs w:val="22"/>
              </w:rPr>
              <w:t>developed and improved by a diverse group of Georgia Tech faculty in collaboration with SLS.</w:t>
            </w:r>
          </w:p>
        </w:tc>
      </w:tr>
      <w:tr w:rsidR="00AE2A20" w:rsidRPr="003066BD">
        <w:trPr>
          <w:jc w:val="center"/>
        </w:trPr>
        <w:tc>
          <w:tcPr>
            <w:tcW w:w="10245" w:type="dxa"/>
            <w:gridSpan w:val="2"/>
            <w:tcBorders>
              <w:top w:val="single" w:sz="12" w:space="0" w:color="auto"/>
              <w:left w:val="single" w:sz="12" w:space="0" w:color="auto"/>
              <w:bottom w:val="single" w:sz="12" w:space="0" w:color="auto"/>
              <w:right w:val="single" w:sz="12" w:space="0" w:color="auto"/>
            </w:tcBorders>
          </w:tcPr>
          <w:p w:rsidR="00463261" w:rsidRPr="00892EF5" w:rsidRDefault="00463261" w:rsidP="00F22FB9">
            <w:pPr>
              <w:spacing w:before="120" w:after="120"/>
              <w:rPr>
                <w:rFonts w:ascii="Georgia" w:hAnsi="Georgia" w:cs="Arial"/>
                <w:b/>
                <w:color w:val="auto"/>
                <w:sz w:val="20"/>
                <w:szCs w:val="20"/>
              </w:rPr>
            </w:pPr>
            <w:r w:rsidRPr="00892EF5">
              <w:rPr>
                <w:rFonts w:ascii="Georgia" w:hAnsi="Georgia" w:cs="Arial"/>
                <w:b/>
                <w:color w:val="auto"/>
                <w:sz w:val="20"/>
                <w:szCs w:val="20"/>
              </w:rPr>
              <w:t>INSTRUCTIONS:</w:t>
            </w:r>
          </w:p>
          <w:p w:rsidR="00463261" w:rsidRPr="00892EF5" w:rsidRDefault="00427A3B" w:rsidP="00F22FB9">
            <w:pPr>
              <w:pStyle w:val="Box"/>
              <w:numPr>
                <w:ilvl w:val="0"/>
                <w:numId w:val="21"/>
              </w:numPr>
              <w:spacing w:before="0" w:after="120"/>
              <w:rPr>
                <w:rFonts w:ascii="Arial" w:hAnsi="Arial" w:cs="Arial"/>
                <w:color w:val="auto"/>
                <w:sz w:val="22"/>
                <w:szCs w:val="22"/>
              </w:rPr>
            </w:pPr>
            <w:r>
              <w:rPr>
                <w:rFonts w:ascii="Arial" w:hAnsi="Arial" w:cs="Arial"/>
                <w:color w:val="auto"/>
                <w:sz w:val="22"/>
                <w:szCs w:val="22"/>
              </w:rPr>
              <w:t>Provide the rubric to students before they begin an assignment. Posting rubrics on the web and including them in the course pack for in-class writing promotes their usefulness.</w:t>
            </w:r>
          </w:p>
          <w:p w:rsidR="00463261" w:rsidRPr="00892EF5" w:rsidRDefault="00427A3B" w:rsidP="00F22FB9">
            <w:pPr>
              <w:numPr>
                <w:ilvl w:val="0"/>
                <w:numId w:val="21"/>
              </w:numPr>
              <w:spacing w:after="120"/>
              <w:rPr>
                <w:rFonts w:ascii="Arial" w:hAnsi="Arial" w:cs="Arial"/>
                <w:color w:val="auto"/>
                <w:sz w:val="22"/>
                <w:szCs w:val="22"/>
              </w:rPr>
            </w:pPr>
            <w:r>
              <w:rPr>
                <w:rFonts w:ascii="Arial" w:hAnsi="Arial" w:cs="Arial"/>
                <w:color w:val="auto"/>
                <w:sz w:val="22"/>
                <w:szCs w:val="22"/>
              </w:rPr>
              <w:t>Consider involving students in a dialogue about the rubric criteria, and/or inviting students to use the rubric to respond to their or their peers’ work in a class activity. Students gain a keen sense of your expectations for learning by explicitly understanding the criteria and by contributing to the modification of criteria in a rubric to enhance clarity.</w:t>
            </w:r>
          </w:p>
          <w:p w:rsidR="00AE2A20" w:rsidRPr="00892EF5" w:rsidRDefault="00463261" w:rsidP="00F22FB9">
            <w:pPr>
              <w:pStyle w:val="ListParagraph"/>
              <w:numPr>
                <w:ilvl w:val="0"/>
                <w:numId w:val="21"/>
              </w:numPr>
              <w:spacing w:after="120" w:line="259" w:lineRule="auto"/>
              <w:contextualSpacing w:val="0"/>
              <w:rPr>
                <w:rFonts w:ascii="Arial" w:hAnsi="Arial" w:cs="Arial"/>
                <w:color w:val="auto"/>
                <w:sz w:val="22"/>
                <w:szCs w:val="22"/>
              </w:rPr>
            </w:pPr>
            <w:r w:rsidRPr="00892EF5">
              <w:rPr>
                <w:rFonts w:ascii="Arial" w:hAnsi="Arial" w:cs="Arial"/>
                <w:color w:val="auto"/>
                <w:sz w:val="22"/>
                <w:szCs w:val="22"/>
              </w:rPr>
              <w:t>Use the appropriate row or rows of the rubric to evaluate student work and assign a score</w:t>
            </w:r>
            <w:r w:rsidR="00892EF5" w:rsidRPr="00892EF5">
              <w:rPr>
                <w:rFonts w:ascii="Arial" w:hAnsi="Arial" w:cs="Arial"/>
                <w:color w:val="auto"/>
                <w:sz w:val="22"/>
                <w:szCs w:val="22"/>
              </w:rPr>
              <w:t>.</w:t>
            </w:r>
          </w:p>
        </w:tc>
      </w:tr>
      <w:tr w:rsidR="00AE2A20" w:rsidRPr="003066BD">
        <w:trPr>
          <w:jc w:val="center"/>
        </w:trPr>
        <w:tc>
          <w:tcPr>
            <w:tcW w:w="10245" w:type="dxa"/>
            <w:gridSpan w:val="2"/>
            <w:tcBorders>
              <w:top w:val="single" w:sz="12" w:space="0" w:color="auto"/>
              <w:left w:val="single" w:sz="12" w:space="0" w:color="auto"/>
              <w:bottom w:val="single" w:sz="12" w:space="0" w:color="auto"/>
              <w:right w:val="single" w:sz="12" w:space="0" w:color="auto"/>
            </w:tcBorders>
          </w:tcPr>
          <w:p w:rsidR="00AE2A20" w:rsidRPr="00F22FB9" w:rsidRDefault="00AE2A20" w:rsidP="00F22FB9">
            <w:pPr>
              <w:spacing w:before="120" w:after="120"/>
              <w:rPr>
                <w:rFonts w:ascii="Georgia" w:hAnsi="Georgia" w:cs="Arial"/>
                <w:b/>
                <w:color w:val="auto"/>
                <w:sz w:val="20"/>
                <w:szCs w:val="20"/>
              </w:rPr>
            </w:pPr>
            <w:r w:rsidRPr="00F22FB9">
              <w:rPr>
                <w:rFonts w:ascii="Georgia" w:hAnsi="Georgia" w:cs="Arial"/>
                <w:b/>
                <w:color w:val="auto"/>
                <w:sz w:val="20"/>
                <w:szCs w:val="20"/>
              </w:rPr>
              <w:t>SLS STUDENT LEARNING OUTCOMES &amp; ASSESSMENT:</w:t>
            </w:r>
          </w:p>
          <w:p w:rsidR="00AE2A20" w:rsidRPr="00487A62" w:rsidRDefault="00AE2A20" w:rsidP="00892EF5">
            <w:pPr>
              <w:pStyle w:val="NoSpacing"/>
              <w:rPr>
                <w:rFonts w:ascii="Arial" w:hAnsi="Arial" w:cs="Arial"/>
                <w:color w:val="auto"/>
                <w:sz w:val="22"/>
                <w:szCs w:val="22"/>
              </w:rPr>
            </w:pPr>
            <w:r w:rsidRPr="00487A62">
              <w:rPr>
                <w:rFonts w:ascii="Arial" w:hAnsi="Arial" w:cs="Arial"/>
                <w:color w:val="auto"/>
                <w:sz w:val="22"/>
                <w:szCs w:val="22"/>
              </w:rPr>
              <w:t>The Serve-Learn-Sustain toolkit teaching tools are designed to help students achieve not only SLS student learning outcomes (</w:t>
            </w:r>
            <w:proofErr w:type="spellStart"/>
            <w:r w:rsidRPr="00487A62">
              <w:rPr>
                <w:rFonts w:ascii="Arial" w:hAnsi="Arial" w:cs="Arial"/>
                <w:color w:val="auto"/>
                <w:sz w:val="22"/>
                <w:szCs w:val="22"/>
              </w:rPr>
              <w:t>SLOs</w:t>
            </w:r>
            <w:proofErr w:type="spellEnd"/>
            <w:r w:rsidRPr="00487A62">
              <w:rPr>
                <w:rFonts w:ascii="Arial" w:hAnsi="Arial" w:cs="Arial"/>
                <w:color w:val="auto"/>
                <w:sz w:val="22"/>
                <w:szCs w:val="22"/>
              </w:rPr>
              <w:t xml:space="preserve">), but the unique learning outcomes for your own courses. </w:t>
            </w:r>
            <w:r w:rsidR="00427A3B">
              <w:rPr>
                <w:rFonts w:ascii="Arial" w:hAnsi="Arial" w:cs="Arial"/>
                <w:color w:val="auto"/>
                <w:sz w:val="22"/>
                <w:szCs w:val="22"/>
              </w:rPr>
              <w:t xml:space="preserve">Applying rubrics to student work and using assessment data to modify your assignments or refine your curriculum have been shown to improve student learning. </w:t>
            </w:r>
          </w:p>
          <w:p w:rsidR="00AE2A20" w:rsidRPr="00892EF5" w:rsidRDefault="003A7E38" w:rsidP="00BA0219">
            <w:pPr>
              <w:pStyle w:val="Box"/>
              <w:spacing w:after="120"/>
              <w:rPr>
                <w:rFonts w:ascii="Arial" w:hAnsi="Arial" w:cs="Arial"/>
                <w:b/>
                <w:color w:val="auto"/>
                <w:sz w:val="22"/>
                <w:szCs w:val="22"/>
                <w:u w:val="single"/>
              </w:rPr>
            </w:pPr>
            <w:r>
              <w:rPr>
                <w:rFonts w:ascii="Arial" w:hAnsi="Arial" w:cs="Arial"/>
                <w:b/>
                <w:color w:val="auto"/>
                <w:sz w:val="22"/>
                <w:szCs w:val="22"/>
              </w:rPr>
              <w:t>This tool achieves SLO 4</w:t>
            </w:r>
            <w:r w:rsidR="00463261" w:rsidRPr="00892EF5">
              <w:rPr>
                <w:rFonts w:ascii="Arial" w:hAnsi="Arial" w:cs="Arial"/>
                <w:b/>
                <w:color w:val="auto"/>
                <w:sz w:val="22"/>
                <w:szCs w:val="22"/>
              </w:rPr>
              <w:t xml:space="preserve">. </w:t>
            </w:r>
            <w:r w:rsidR="00AE2A20" w:rsidRPr="00892EF5">
              <w:rPr>
                <w:rFonts w:ascii="Arial" w:hAnsi="Arial" w:cs="Arial"/>
                <w:b/>
                <w:color w:val="auto"/>
                <w:sz w:val="22"/>
                <w:szCs w:val="22"/>
              </w:rPr>
              <w:t>See the end of this tool for further details.</w:t>
            </w:r>
          </w:p>
        </w:tc>
      </w:tr>
    </w:tbl>
    <w:bookmarkEnd w:id="0"/>
    <w:p w:rsidR="00AE2A20" w:rsidRPr="005D44F0" w:rsidRDefault="00B10EDC" w:rsidP="00AE2A20">
      <w:pPr>
        <w:rPr>
          <w:rFonts w:ascii="Arial" w:hAnsi="Arial" w:cs="Arial"/>
          <w:sz w:val="20"/>
          <w:szCs w:val="20"/>
        </w:rPr>
      </w:pPr>
      <w:r>
        <w:rPr>
          <w:rFonts w:ascii="Arial" w:hAnsi="Arial" w:cs="Arial"/>
          <w:noProof/>
          <w:sz w:val="20"/>
          <w:szCs w:val="20"/>
        </w:rPr>
        <w:pict>
          <v:group id="Group 12" o:spid="_x0000_s1031" style="position:absolute;margin-left:-13pt;margin-top:24.8pt;width:398.25pt;height:68.25pt;z-index:251675648;mso-position-horizontal-relative:margin;mso-position-vertical-relative:text;mso-width-relative:margin;mso-height-relative:margin" coordsize="3676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vu0ugMAAJIMAAAOAAAAZHJzL2Uyb0RvYy54bWzsV99v2zYQfh/Q/4HQeyNLtiRHiFO47hwM&#10;CNpgydBnmqYsARLJkrSl7K/fHSnJjmusbQb0YVseFP443vG++/iRvnnXNTU5cG0qKRZBdDUJCBdM&#10;biuxWwR/PK3fzgNiLBVbWkvBF8EzN8G72ze/3LQq57EsZb3lmoATYfJWLYLSWpWHoWElb6i5kooL&#10;mCykbqiFrt6FW01b8N7UYTyZpGEr9VZpybgxMPrBTwa3zn9RcGY/FYXhltSLAPZm3Ve77wa/4e0N&#10;zXeaqrJi/TboK3bR0EpA0NHVB2op2evqK1dNxbQ0srBXTDahLIqKcZcDZBNNzrK503KvXC67vN2p&#10;ESaA9gynV7tlHw8PmlRbqF0cEEEbqJELS6AP4LRql4PNnVaP6kH3Azvfw3y7Qjf4HzIhnYP1eYSV&#10;d5YwGEwmSZZlSUAYzM3TFNsOd1ZCcb5axspf+4XTNEvTBMqGC7MU6u0KFg5hQ9zduJlWAYXMESXz&#10;z1B6LKniDnyDCAwoQRoepaXWss3JquQHLQWJXE64BzAesTK5Adi+F6hv5UtzpY2947Ih2FgEcEow&#10;uGMePdwbC7ACOoMVxhVyXdW1g7sWpF0E8TwB/HHKyLra4qzr6N1mVWtyoHBS1uvVEesTM/BdCwiB&#10;afrEXMs+1xx91OJ3XgCZoOaxj4DHmI9uKWNc2MhPlXTLfbQEYg2FdQcfV7hEnEP0XMAuR9+9g8u+&#10;PQK9PS7lTgXGxZO/25hfPK5wkaWw4+KmElJfclBDVn1kbz+A5KFBlDZy+wwk0tJrkFFsXUER76mx&#10;D1SD6ADPQUjtJ/gUtYRKyb4VkFLqPy+Noz2wHGYD0oKILQLzZU81D0j9mwD+X0ezGaqe68ySLIaO&#10;Pp3ZnM6IfbOSUP0IJFsx10R7Ww/NQsvmM+jtEqPCFBUMYgMNrR46K+vFFRSb8eXSmYHSKWrvxaNi&#10;6BxRRYY+dZ+pVj2TLYjFRzmcOZqfsdnb4kohl3sri8pR/Yhrjzecf9SsnyEE2SAET6hz72VHoswr&#10;5igBxHYwjjkDN9xJuSwGsxQO5TQgoHJxNJlkMy+Pg35GcZZOBxmcwp/Xz1EGjwe+B1PDtedgPkMR&#10;lcNjeKYJzv2Lmcsn3Xabrk/lX0xn+58jcwxH3t9qI5lhqK90f599L5mjJJpm1/Dsw8s+iqb9XT+S&#10;eT6P5hGQHe/05DqL4msM9Hoyn1xPcKW9vBSOsvzCyl+EP0J6/0IaEPmf+z9HyN37Dh6+jh79Ix1f&#10;1qd9J/zHnxK3fwEAAP//AwBQSwMEFAAGAAgAAAAhAFNAS1ziAAAACgEAAA8AAABkcnMvZG93bnJl&#10;di54bWxMj8FOwzAQRO9I/IO1SNxaJ8WBEOJUVQWcqkq0SFVvbrxNosZ2FLtJ+vcsJziu9mnmTb6c&#10;TMsG7H3jrIR4HgFDWzrd2ErC9/5jlgLzQVmtWmdRwg09LIv7u1xl2o32C4ddqBiFWJ8pCXUIXca5&#10;L2s0ys9dh5Z+Z9cbFejsK657NVK4afkiip65UY2lhlp1uK6xvOyuRsLnqMbVU/w+bC7n9e24T7aH&#10;TYxSPj5MqzdgAafwB8OvPqlDQU4nd7Xas1bCTCxoS5AgUgGMgJdEJMBORKbiFXiR8/8Tih8AAAD/&#10;/wMAUEsBAi0AFAAGAAgAAAAhALaDOJL+AAAA4QEAABMAAAAAAAAAAAAAAAAAAAAAAFtDb250ZW50&#10;X1R5cGVzXS54bWxQSwECLQAUAAYACAAAACEAOP0h/9YAAACUAQAACwAAAAAAAAAAAAAAAAAvAQAA&#10;X3JlbHMvLnJlbHNQSwECLQAUAAYACAAAACEAAi77tLoDAACSDAAADgAAAAAAAAAAAAAAAAAuAgAA&#10;ZHJzL2Uyb0RvYy54bWxQSwECLQAUAAYACAAAACEAU0BLXOIAAAAKAQAADwAAAAAAAAAAAAAAAAAU&#10;BgAAZHJzL2Rvd25yZXYueG1sUEsFBgAAAAAEAAQA8wAAACMHAAAAAA==&#10;">
            <v:shapetype id="_x0000_t55" coordsize="21600,21600" o:spt="55" adj="16200" path="m@0,0l0,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15" o:spid="_x0000_s1032" type="#_x0000_t55" style="position:absolute;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IiWwwAAANsAAAAPAAAAZHJzL2Rvd25yZXYueG1sRE/fa8Iw&#10;EH4f7H8IN9jL0FSZotVUZDAYbOpW9f1ozra0uZQm0+y/NwPBt/v4ft5yFUwrztS72rKC0TABQVxY&#10;XXOp4LB/H8xAOI+ssbVMCv7IwSp7fFhiqu2Ff+ic+1LEEHYpKqi871IpXVGRQTe0HXHkTrY36CPs&#10;S6l7vMRw08pxkkylwZpjQ4UdvVVUNPmvUbD7mn7uwzdv6/nLa3LcjOdh22yUen4K6wUIT8HfxTf3&#10;h47zJ/D/SzxAZlcAAAD//wMAUEsBAi0AFAAGAAgAAAAhANvh9svuAAAAhQEAABMAAAAAAAAAAAAA&#10;AAAAAAAAAFtDb250ZW50X1R5cGVzXS54bWxQSwECLQAUAAYACAAAACEAWvQsW78AAAAVAQAACwAA&#10;AAAAAAAAAAAAAAAfAQAAX3JlbHMvLnJlbHNQSwECLQAUAAYACAAAACEAgkCIlsMAAADbAAAADwAA&#10;AAAAAAAAAAAAAAAHAgAAZHJzL2Rvd25yZXYueG1sUEsFBgAAAAADAAMAtwAAAPcCAAAAAA==&#10;" adj="19362" filled="f" strokecolor="#ffc000" strokeweight="2.25pt"/>
            <v:shapetype id="_x0000_t202" coordsize="21600,21600" o:spt="202" path="m0,0l0,21600,21600,21600,21600,0xe">
              <v:stroke joinstyle="miter"/>
              <v:path gradientshapeok="t" o:connecttype="rect"/>
            </v:shapetype>
            <v:shape id="Text Box 17" o:spid="_x0000_s1033" type="#_x0000_t202" style="position:absolute;left:4628;top:2100;width:12764;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386834" w:rsidRPr="00791244" w:rsidRDefault="00386834" w:rsidP="00386834">
                    <w:pPr>
                      <w:rPr>
                        <w:rFonts w:ascii="Georgia" w:hAnsi="Georgia"/>
                        <w:b/>
                        <w:sz w:val="30"/>
                        <w:szCs w:val="30"/>
                      </w:rPr>
                    </w:pPr>
                    <w:r w:rsidRPr="00AE2A20">
                      <w:rPr>
                        <w:rFonts w:ascii="Georgia" w:hAnsi="Georgia"/>
                        <w:b/>
                        <w:color w:val="auto"/>
                        <w:sz w:val="32"/>
                        <w:szCs w:val="30"/>
                      </w:rPr>
                      <w:t xml:space="preserve">Want Help? </w:t>
                    </w:r>
                    <w:r w:rsidRPr="00791244">
                      <w:rPr>
                        <w:rFonts w:ascii="Georgia" w:hAnsi="Georgia"/>
                        <w:b/>
                        <w:sz w:val="30"/>
                        <w:szCs w:val="30"/>
                      </w:rPr>
                      <w:br/>
                    </w:r>
                  </w:p>
                </w:txbxContent>
              </v:textbox>
            </v:shape>
            <v:shape id="Text Box 21" o:spid="_x0000_s1034" type="#_x0000_t202" style="position:absolute;left:15137;top:811;width:18819;height:5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yj+xQAAANsAAAAPAAAAZHJzL2Rvd25yZXYueG1sRI9Ba8JA&#10;FITvQv/D8gpeSt2o2JboKlJqFW81WvH2yD6TYPZtyG6T+O9doeBxmJlvmNmiM6VoqHaFZQXDQQSC&#10;OLW64EzBPlm9foBwHlljaZkUXMnBYv7Um2Gsbcs/1Ox8JgKEXYwKcu+rWEqX5mTQDWxFHLyzrQ36&#10;IOtM6hrbADelHEXRmzRYcFjIsaLPnNLL7s8oOL1kx63rvg/teDKuvtZN8v6rE6X6z91yCsJT5x/h&#10;//ZGKxgN4f4l/AA5vwEAAP//AwBQSwECLQAUAAYACAAAACEA2+H2y+4AAACFAQAAEwAAAAAAAAAA&#10;AAAAAAAAAAAAW0NvbnRlbnRfVHlwZXNdLnhtbFBLAQItABQABgAIAAAAIQBa9CxbvwAAABUBAAAL&#10;AAAAAAAAAAAAAAAAAB8BAABfcmVscy8ucmVsc1BLAQItABQABgAIAAAAIQBvwyj+xQAAANsAAAAP&#10;AAAAAAAAAAAAAAAAAAcCAABkcnMvZG93bnJldi54bWxQSwUGAAAAAAMAAwC3AAAA+QIAAAAA&#10;" fillcolor="white [3201]" stroked="f" strokeweight=".5pt">
              <v:textbox>
                <w:txbxContent>
                  <w:p w:rsidR="00386834" w:rsidRPr="002B4D1C" w:rsidRDefault="00386834" w:rsidP="00386834">
                    <w:pPr>
                      <w:rPr>
                        <w:rFonts w:ascii="Arial" w:hAnsi="Arial" w:cs="Arial"/>
                        <w:sz w:val="20"/>
                        <w:szCs w:val="20"/>
                      </w:rPr>
                    </w:pPr>
                    <w:r>
                      <w:rPr>
                        <w:rFonts w:ascii="Arial" w:hAnsi="Arial" w:cs="Arial"/>
                        <w:sz w:val="20"/>
                        <w:szCs w:val="20"/>
                      </w:rPr>
                      <w:t>Rebecca Watts Hull</w:t>
                    </w:r>
                    <w:r w:rsidRPr="002B4D1C">
                      <w:rPr>
                        <w:rFonts w:ascii="Arial" w:hAnsi="Arial" w:cs="Arial"/>
                        <w:sz w:val="20"/>
                        <w:szCs w:val="20"/>
                      </w:rPr>
                      <w:t xml:space="preserve"> is the contact for this tool. You can reach </w:t>
                    </w:r>
                    <w:r>
                      <w:rPr>
                        <w:rFonts w:ascii="Arial" w:hAnsi="Arial" w:cs="Arial"/>
                        <w:sz w:val="20"/>
                        <w:szCs w:val="20"/>
                      </w:rPr>
                      <w:t>her</w:t>
                    </w:r>
                    <w:r w:rsidRPr="002B4D1C">
                      <w:rPr>
                        <w:rFonts w:ascii="Arial" w:hAnsi="Arial" w:cs="Arial"/>
                        <w:sz w:val="20"/>
                        <w:szCs w:val="20"/>
                      </w:rPr>
                      <w:t xml:space="preserve"> at </w:t>
                    </w:r>
                    <w:hyperlink r:id="rId9" w:history="1">
                      <w:r w:rsidRPr="002A453D">
                        <w:rPr>
                          <w:rStyle w:val="Hyperlink"/>
                          <w:rFonts w:ascii="Arial" w:hAnsi="Arial" w:cs="Arial"/>
                          <w:sz w:val="20"/>
                          <w:szCs w:val="20"/>
                        </w:rPr>
                        <w:t>rwattshull@gatech.edu</w:t>
                      </w:r>
                    </w:hyperlink>
                    <w:r>
                      <w:t>.</w:t>
                    </w:r>
                  </w:p>
                  <w:p w:rsidR="00386834" w:rsidRPr="003066BD" w:rsidRDefault="00386834" w:rsidP="00386834">
                    <w:pPr>
                      <w:rPr>
                        <w:rFonts w:ascii="Arial" w:hAnsi="Arial" w:cs="Arial"/>
                      </w:rPr>
                    </w:pPr>
                  </w:p>
                </w:txbxContent>
              </v:textbox>
            </v:shape>
            <w10:wrap type="square" anchorx="margin"/>
          </v:group>
        </w:pict>
      </w:r>
    </w:p>
    <w:p w:rsidR="00A91D64" w:rsidRDefault="00A91D64">
      <w:pPr>
        <w:spacing w:line="288" w:lineRule="auto"/>
        <w:outlineLvl w:val="0"/>
        <w:rPr>
          <w:rFonts w:ascii="Georgia" w:eastAsia="Calibri" w:hAnsi="Georgia" w:cs="Times New Roman"/>
          <w:color w:val="auto"/>
          <w:sz w:val="40"/>
          <w:szCs w:val="40"/>
        </w:rPr>
      </w:pPr>
    </w:p>
    <w:p w:rsidR="0047085D" w:rsidRDefault="0047085D" w:rsidP="00F22FB9">
      <w:pPr>
        <w:pBdr>
          <w:bottom w:val="single" w:sz="4" w:space="1" w:color="auto"/>
        </w:pBdr>
        <w:spacing w:line="288" w:lineRule="auto"/>
        <w:outlineLvl w:val="0"/>
        <w:rPr>
          <w:rFonts w:ascii="Georgia" w:eastAsia="Calibri" w:hAnsi="Georgia" w:cs="Times New Roman"/>
          <w:color w:val="auto"/>
          <w:sz w:val="40"/>
          <w:szCs w:val="40"/>
        </w:rPr>
      </w:pPr>
    </w:p>
    <w:p w:rsidR="0047085D" w:rsidRDefault="0047085D" w:rsidP="00F22FB9">
      <w:pPr>
        <w:pBdr>
          <w:bottom w:val="single" w:sz="4" w:space="1" w:color="auto"/>
        </w:pBdr>
        <w:spacing w:line="288" w:lineRule="auto"/>
        <w:outlineLvl w:val="0"/>
        <w:rPr>
          <w:rFonts w:ascii="Georgia" w:eastAsia="Calibri" w:hAnsi="Georgia" w:cs="Times New Roman"/>
          <w:color w:val="auto"/>
          <w:sz w:val="40"/>
          <w:szCs w:val="40"/>
        </w:rPr>
      </w:pPr>
    </w:p>
    <w:p w:rsidR="00166D0D" w:rsidRDefault="00166D0D" w:rsidP="00F22FB9">
      <w:pPr>
        <w:pBdr>
          <w:bottom w:val="single" w:sz="4" w:space="1" w:color="auto"/>
        </w:pBdr>
        <w:spacing w:line="288" w:lineRule="auto"/>
        <w:outlineLvl w:val="0"/>
        <w:rPr>
          <w:rFonts w:ascii="Georgia" w:eastAsia="Calibri" w:hAnsi="Georgia" w:cs="Times New Roman"/>
          <w:color w:val="auto"/>
          <w:sz w:val="40"/>
          <w:szCs w:val="40"/>
        </w:rPr>
      </w:pPr>
    </w:p>
    <w:p w:rsidR="00803E8E" w:rsidRDefault="00B859EA" w:rsidP="00F22FB9">
      <w:pPr>
        <w:pBdr>
          <w:bottom w:val="single" w:sz="4" w:space="1" w:color="auto"/>
        </w:pBdr>
        <w:spacing w:line="288" w:lineRule="auto"/>
        <w:outlineLvl w:val="0"/>
        <w:rPr>
          <w:rFonts w:ascii="Georgia" w:eastAsia="Calibri" w:hAnsi="Georgia" w:cs="Times New Roman"/>
          <w:color w:val="auto"/>
          <w:sz w:val="40"/>
          <w:szCs w:val="40"/>
        </w:rPr>
      </w:pPr>
      <w:r>
        <w:rPr>
          <w:rFonts w:ascii="Georgia" w:eastAsia="Calibri" w:hAnsi="Georgia" w:cs="Times New Roman"/>
          <w:color w:val="auto"/>
          <w:sz w:val="40"/>
          <w:szCs w:val="40"/>
        </w:rPr>
        <w:t>Student Learning Outcome 4</w:t>
      </w:r>
      <w:r w:rsidR="00F17F0E">
        <w:rPr>
          <w:rFonts w:ascii="Georgia" w:eastAsia="Calibri" w:hAnsi="Georgia" w:cs="Times New Roman"/>
          <w:color w:val="auto"/>
          <w:sz w:val="40"/>
          <w:szCs w:val="40"/>
        </w:rPr>
        <w:t xml:space="preserve"> Rubric</w:t>
      </w:r>
    </w:p>
    <w:p w:rsidR="00286705" w:rsidRPr="00F22FB9" w:rsidRDefault="00286705" w:rsidP="00F22FB9">
      <w:pPr>
        <w:pStyle w:val="Box"/>
        <w:spacing w:after="240"/>
        <w:rPr>
          <w:rFonts w:ascii="Georgia" w:hAnsi="Georgia" w:cs="Arial"/>
          <w:b/>
          <w:color w:val="auto"/>
          <w:sz w:val="32"/>
          <w:szCs w:val="32"/>
        </w:rPr>
      </w:pPr>
      <w:r w:rsidRPr="00F22FB9">
        <w:rPr>
          <w:rFonts w:ascii="Georgia" w:hAnsi="Georgia" w:cs="Arial"/>
          <w:b/>
          <w:color w:val="auto"/>
          <w:sz w:val="32"/>
          <w:szCs w:val="32"/>
        </w:rPr>
        <w:t>OVERVIEW</w:t>
      </w:r>
    </w:p>
    <w:p w:rsidR="001B0540" w:rsidRPr="00F22FB9" w:rsidRDefault="00F121F5" w:rsidP="00F22FB9">
      <w:pPr>
        <w:spacing w:after="240"/>
        <w:rPr>
          <w:rFonts w:ascii="Arial" w:eastAsia="Times New Roman" w:hAnsi="Arial" w:cs="Arial"/>
          <w:color w:val="212121"/>
          <w:sz w:val="24"/>
          <w:shd w:val="clear" w:color="auto" w:fill="FFFFFF"/>
        </w:rPr>
      </w:pPr>
      <w:r>
        <w:rPr>
          <w:rFonts w:ascii="Arial" w:eastAsia="Times New Roman" w:hAnsi="Arial" w:cs="Arial"/>
          <w:color w:val="212121"/>
          <w:sz w:val="24"/>
          <w:shd w:val="clear" w:color="auto" w:fill="FFFFFF"/>
        </w:rPr>
        <w:t>This rubric is designed to assess students’ ability to describe how they can use their own disciplines to make communities more sustainable. This SLO is meant to be used by upper-</w:t>
      </w:r>
      <w:r w:rsidR="00BA0219">
        <w:rPr>
          <w:rFonts w:ascii="Arial" w:eastAsia="Times New Roman" w:hAnsi="Arial" w:cs="Arial"/>
          <w:color w:val="212121"/>
          <w:sz w:val="24"/>
          <w:shd w:val="clear" w:color="auto" w:fill="FFFFFF"/>
        </w:rPr>
        <w:t>level</w:t>
      </w:r>
      <w:r>
        <w:rPr>
          <w:rFonts w:ascii="Arial" w:eastAsia="Times New Roman" w:hAnsi="Arial" w:cs="Arial"/>
          <w:color w:val="212121"/>
          <w:sz w:val="24"/>
          <w:shd w:val="clear" w:color="auto" w:fill="FFFFFF"/>
        </w:rPr>
        <w:t xml:space="preserve">, project-based courses </w:t>
      </w:r>
      <w:r w:rsidR="00BA0219">
        <w:rPr>
          <w:rFonts w:ascii="Arial" w:eastAsia="Times New Roman" w:hAnsi="Arial" w:cs="Arial"/>
          <w:color w:val="212121"/>
          <w:sz w:val="24"/>
          <w:shd w:val="clear" w:color="auto" w:fill="FFFFFF"/>
        </w:rPr>
        <w:t xml:space="preserve">(e.g., </w:t>
      </w:r>
      <w:r>
        <w:rPr>
          <w:rFonts w:ascii="Arial" w:eastAsia="Times New Roman" w:hAnsi="Arial" w:cs="Arial"/>
          <w:color w:val="212121"/>
          <w:sz w:val="24"/>
          <w:shd w:val="clear" w:color="auto" w:fill="FFFFFF"/>
        </w:rPr>
        <w:t>Capstone</w:t>
      </w:r>
      <w:r w:rsidR="00BA0219">
        <w:rPr>
          <w:rFonts w:ascii="Arial" w:eastAsia="Times New Roman" w:hAnsi="Arial" w:cs="Arial"/>
          <w:color w:val="212121"/>
          <w:sz w:val="24"/>
          <w:shd w:val="clear" w:color="auto" w:fill="FFFFFF"/>
        </w:rPr>
        <w:t>, Jr. or Sr. Design, etc.)</w:t>
      </w:r>
      <w:r>
        <w:rPr>
          <w:rFonts w:ascii="Arial" w:eastAsia="Times New Roman" w:hAnsi="Arial" w:cs="Arial"/>
          <w:color w:val="212121"/>
          <w:sz w:val="24"/>
          <w:shd w:val="clear" w:color="auto" w:fill="FFFFFF"/>
        </w:rPr>
        <w:t xml:space="preserve">. </w:t>
      </w:r>
      <w:r w:rsidR="003A7E38" w:rsidRPr="00F22FB9">
        <w:rPr>
          <w:rFonts w:ascii="Arial" w:eastAsia="Times New Roman" w:hAnsi="Arial" w:cs="Arial"/>
          <w:color w:val="212121"/>
          <w:sz w:val="24"/>
          <w:shd w:val="clear" w:color="auto" w:fill="FFFFFF"/>
        </w:rPr>
        <w:t>The rubric contains five categories: connections to experience, connections to discipline, transfer, communication, and reflection/self-assessment. Students who rank highly across all categories will be able to:</w:t>
      </w:r>
    </w:p>
    <w:p w:rsidR="003A7E38" w:rsidRPr="00F22FB9" w:rsidRDefault="003A7E38" w:rsidP="00F22FB9">
      <w:pPr>
        <w:numPr>
          <w:ilvl w:val="0"/>
          <w:numId w:val="26"/>
        </w:numPr>
        <w:shd w:val="clear" w:color="auto" w:fill="FFFFFF"/>
        <w:spacing w:after="120"/>
        <w:textAlignment w:val="baseline"/>
        <w:rPr>
          <w:rFonts w:ascii="Arial" w:eastAsia="Times New Roman" w:hAnsi="Arial" w:cs="Arial"/>
          <w:color w:val="212121"/>
          <w:sz w:val="24"/>
        </w:rPr>
      </w:pPr>
      <w:r w:rsidRPr="00F22FB9">
        <w:rPr>
          <w:rFonts w:ascii="Arial" w:eastAsia="Times New Roman" w:hAnsi="Arial" w:cs="Arial"/>
          <w:color w:val="212121"/>
          <w:sz w:val="24"/>
          <w:shd w:val="clear" w:color="auto" w:fill="FFFFFF"/>
        </w:rPr>
        <w:t>Clearly indicate how new ideas from outside their discipline interact with their own academic training and life experience outside the classroom;</w:t>
      </w:r>
    </w:p>
    <w:p w:rsidR="003A7E38" w:rsidRPr="00F22FB9" w:rsidRDefault="003A7E38" w:rsidP="00F22FB9">
      <w:pPr>
        <w:numPr>
          <w:ilvl w:val="0"/>
          <w:numId w:val="26"/>
        </w:numPr>
        <w:shd w:val="clear" w:color="auto" w:fill="FFFFFF"/>
        <w:spacing w:after="120"/>
        <w:textAlignment w:val="baseline"/>
        <w:rPr>
          <w:rFonts w:ascii="Arial" w:eastAsia="Times New Roman" w:hAnsi="Arial" w:cs="Arial"/>
          <w:color w:val="212121"/>
          <w:sz w:val="24"/>
        </w:rPr>
      </w:pPr>
      <w:r w:rsidRPr="00F22FB9">
        <w:rPr>
          <w:rFonts w:ascii="Arial" w:eastAsia="Times New Roman" w:hAnsi="Arial" w:cs="Arial"/>
          <w:color w:val="212121"/>
          <w:sz w:val="24"/>
          <w:shd w:val="clear" w:color="auto" w:fill="FFFFFF"/>
        </w:rPr>
        <w:t>Thoughtfully communicate how their own skills can be applied to new situations and used to clearly articulate information to diverse audiences;</w:t>
      </w:r>
    </w:p>
    <w:p w:rsidR="00F22FB9" w:rsidRDefault="003A7E38" w:rsidP="00F22FB9">
      <w:pPr>
        <w:numPr>
          <w:ilvl w:val="0"/>
          <w:numId w:val="26"/>
        </w:numPr>
        <w:shd w:val="clear" w:color="auto" w:fill="FFFFFF"/>
        <w:spacing w:after="240"/>
        <w:textAlignment w:val="baseline"/>
        <w:rPr>
          <w:rFonts w:ascii="Arial" w:eastAsia="Times New Roman" w:hAnsi="Arial" w:cs="Arial"/>
          <w:color w:val="212121"/>
          <w:sz w:val="24"/>
        </w:rPr>
      </w:pPr>
      <w:r w:rsidRPr="00F22FB9">
        <w:rPr>
          <w:rFonts w:ascii="Arial" w:eastAsia="Times New Roman" w:hAnsi="Arial" w:cs="Arial"/>
          <w:color w:val="212121"/>
          <w:sz w:val="24"/>
          <w:shd w:val="clear" w:color="auto" w:fill="FFFFFF"/>
        </w:rPr>
        <w:t xml:space="preserve">Demonstrate how their perspective on their discipline and </w:t>
      </w:r>
      <w:proofErr w:type="spellStart"/>
      <w:r w:rsidR="00BA0219">
        <w:rPr>
          <w:rFonts w:ascii="Arial" w:eastAsia="Times New Roman" w:hAnsi="Arial" w:cs="Arial"/>
          <w:color w:val="212121"/>
          <w:sz w:val="24"/>
          <w:shd w:val="clear" w:color="auto" w:fill="FFFFFF"/>
        </w:rPr>
        <w:t>and</w:t>
      </w:r>
      <w:proofErr w:type="spellEnd"/>
      <w:r w:rsidR="00BA0219">
        <w:rPr>
          <w:rFonts w:ascii="Arial" w:eastAsia="Times New Roman" w:hAnsi="Arial" w:cs="Arial"/>
          <w:color w:val="212121"/>
          <w:sz w:val="24"/>
          <w:shd w:val="clear" w:color="auto" w:fill="FFFFFF"/>
        </w:rPr>
        <w:t xml:space="preserve"> how it can be used to advance</w:t>
      </w:r>
      <w:r w:rsidRPr="00F22FB9">
        <w:rPr>
          <w:rFonts w:ascii="Arial" w:eastAsia="Times New Roman" w:hAnsi="Arial" w:cs="Arial"/>
          <w:color w:val="212121"/>
          <w:sz w:val="24"/>
          <w:shd w:val="clear" w:color="auto" w:fill="FFFFFF"/>
        </w:rPr>
        <w:t xml:space="preserve"> community </w:t>
      </w:r>
      <w:r w:rsidR="00BA0219">
        <w:rPr>
          <w:rFonts w:ascii="Arial" w:eastAsia="Times New Roman" w:hAnsi="Arial" w:cs="Arial"/>
          <w:color w:val="212121"/>
          <w:sz w:val="24"/>
          <w:shd w:val="clear" w:color="auto" w:fill="FFFFFF"/>
        </w:rPr>
        <w:t>sustainability</w:t>
      </w:r>
      <w:r w:rsidR="00BA0219" w:rsidRPr="00F22FB9">
        <w:rPr>
          <w:rFonts w:ascii="Arial" w:eastAsia="Times New Roman" w:hAnsi="Arial" w:cs="Arial"/>
          <w:color w:val="212121"/>
          <w:sz w:val="24"/>
          <w:shd w:val="clear" w:color="auto" w:fill="FFFFFF"/>
        </w:rPr>
        <w:t xml:space="preserve"> </w:t>
      </w:r>
      <w:r w:rsidRPr="00F22FB9">
        <w:rPr>
          <w:rFonts w:ascii="Arial" w:eastAsia="Times New Roman" w:hAnsi="Arial" w:cs="Arial"/>
          <w:color w:val="212121"/>
          <w:sz w:val="24"/>
          <w:shd w:val="clear" w:color="auto" w:fill="FFFFFF"/>
        </w:rPr>
        <w:t>has changed by the end of the course.  </w:t>
      </w:r>
    </w:p>
    <w:p w:rsidR="00286705" w:rsidRDefault="003A7E38" w:rsidP="00F22FB9">
      <w:pPr>
        <w:shd w:val="clear" w:color="auto" w:fill="FFFFFF"/>
        <w:spacing w:after="120"/>
        <w:textAlignment w:val="baseline"/>
        <w:rPr>
          <w:rFonts w:ascii="Arial" w:eastAsia="Times New Roman" w:hAnsi="Arial" w:cs="Arial"/>
          <w:color w:val="212121"/>
          <w:sz w:val="24"/>
          <w:shd w:val="clear" w:color="auto" w:fill="FFFFFF"/>
        </w:rPr>
      </w:pPr>
      <w:r w:rsidRPr="00F22FB9">
        <w:rPr>
          <w:rFonts w:ascii="Arial" w:eastAsia="Times New Roman" w:hAnsi="Arial" w:cs="Arial"/>
          <w:color w:val="212121"/>
          <w:sz w:val="24"/>
          <w:shd w:val="clear" w:color="auto" w:fill="FFFFFF"/>
        </w:rPr>
        <w:t xml:space="preserve">Please keep in mind that this rubric for assessing SLO 4 is intended for use with </w:t>
      </w:r>
      <w:r w:rsidR="00BA0219">
        <w:rPr>
          <w:rFonts w:ascii="Arial" w:eastAsia="Times New Roman" w:hAnsi="Arial" w:cs="Arial"/>
          <w:color w:val="212121"/>
          <w:sz w:val="24"/>
          <w:shd w:val="clear" w:color="auto" w:fill="FFFFFF"/>
        </w:rPr>
        <w:t xml:space="preserve">upper-level, project-based courses and </w:t>
      </w:r>
      <w:r w:rsidRPr="00F22FB9">
        <w:rPr>
          <w:rFonts w:ascii="Arial" w:eastAsia="Times New Roman" w:hAnsi="Arial" w:cs="Arial"/>
          <w:color w:val="212121"/>
          <w:sz w:val="24"/>
          <w:shd w:val="clear" w:color="auto" w:fill="FFFFFF"/>
        </w:rPr>
        <w:t xml:space="preserve">may not be appropriate for </w:t>
      </w:r>
      <w:r w:rsidR="00BA0219">
        <w:rPr>
          <w:rFonts w:ascii="Arial" w:eastAsia="Times New Roman" w:hAnsi="Arial" w:cs="Arial"/>
          <w:color w:val="212121"/>
          <w:sz w:val="24"/>
          <w:shd w:val="clear" w:color="auto" w:fill="FFFFFF"/>
        </w:rPr>
        <w:t>lower-level</w:t>
      </w:r>
      <w:r w:rsidR="00BA0219" w:rsidRPr="00F22FB9">
        <w:rPr>
          <w:rFonts w:ascii="Arial" w:eastAsia="Times New Roman" w:hAnsi="Arial" w:cs="Arial"/>
          <w:color w:val="212121"/>
          <w:sz w:val="24"/>
          <w:shd w:val="clear" w:color="auto" w:fill="FFFFFF"/>
        </w:rPr>
        <w:t xml:space="preserve"> </w:t>
      </w:r>
      <w:r w:rsidRPr="00F22FB9">
        <w:rPr>
          <w:rFonts w:ascii="Arial" w:eastAsia="Times New Roman" w:hAnsi="Arial" w:cs="Arial"/>
          <w:color w:val="212121"/>
          <w:sz w:val="24"/>
          <w:shd w:val="clear" w:color="auto" w:fill="FFFFFF"/>
        </w:rPr>
        <w:t xml:space="preserve">courses without some modification. However, instructors are welcome to modify as appropriate. </w:t>
      </w:r>
      <w:r w:rsidR="00CE4483">
        <w:rPr>
          <w:rFonts w:ascii="Arial" w:eastAsia="Times New Roman" w:hAnsi="Arial" w:cs="Arial"/>
          <w:color w:val="212121"/>
          <w:sz w:val="24"/>
          <w:shd w:val="clear" w:color="auto" w:fill="FFFFFF"/>
        </w:rPr>
        <w:t>If you use this rubric to score student work, make sure to assign a zero to work that does not meet benchmark level performance (cell one).</w:t>
      </w:r>
    </w:p>
    <w:p w:rsidR="008D32E3" w:rsidRDefault="008D32E3" w:rsidP="00F22FB9">
      <w:pPr>
        <w:shd w:val="clear" w:color="auto" w:fill="FFFFFF"/>
        <w:spacing w:after="120"/>
        <w:textAlignment w:val="baseline"/>
        <w:rPr>
          <w:rFonts w:ascii="Arial" w:eastAsia="Times New Roman" w:hAnsi="Arial" w:cs="Arial"/>
          <w:color w:val="212121"/>
          <w:sz w:val="24"/>
          <w:shd w:val="clear" w:color="auto" w:fill="FFFFFF"/>
        </w:rPr>
      </w:pPr>
    </w:p>
    <w:p w:rsidR="008D32E3" w:rsidRDefault="008D32E3" w:rsidP="00F22FB9">
      <w:pPr>
        <w:shd w:val="clear" w:color="auto" w:fill="FFFFFF"/>
        <w:spacing w:after="120"/>
        <w:textAlignment w:val="baseline"/>
        <w:rPr>
          <w:rFonts w:ascii="Arial" w:eastAsia="Times New Roman" w:hAnsi="Arial" w:cs="Arial"/>
          <w:color w:val="212121"/>
          <w:sz w:val="24"/>
          <w:shd w:val="clear" w:color="auto" w:fill="FFFFFF"/>
        </w:rPr>
      </w:pPr>
      <w:r>
        <w:rPr>
          <w:rFonts w:ascii="Arial" w:eastAsia="Times New Roman" w:hAnsi="Arial" w:cs="Arial"/>
          <w:color w:val="212121"/>
          <w:sz w:val="24"/>
          <w:shd w:val="clear" w:color="auto" w:fill="FFFFFF"/>
        </w:rPr>
        <w:t>In using this rubric, please note:</w:t>
      </w:r>
    </w:p>
    <w:p w:rsidR="008D32E3" w:rsidRDefault="008D32E3" w:rsidP="008D32E3">
      <w:pPr>
        <w:pStyle w:val="ListParagraph"/>
        <w:numPr>
          <w:ilvl w:val="0"/>
          <w:numId w:val="34"/>
        </w:numPr>
        <w:shd w:val="clear" w:color="auto" w:fill="FFFFFF"/>
        <w:spacing w:after="120"/>
        <w:textAlignment w:val="baseline"/>
        <w:rPr>
          <w:rFonts w:ascii="Arial" w:eastAsia="Times New Roman" w:hAnsi="Arial" w:cs="Arial"/>
          <w:color w:val="212121"/>
          <w:sz w:val="24"/>
        </w:rPr>
      </w:pPr>
      <w:r>
        <w:rPr>
          <w:rFonts w:ascii="Arial" w:eastAsia="Times New Roman" w:hAnsi="Arial" w:cs="Arial"/>
          <w:color w:val="212121"/>
          <w:sz w:val="24"/>
        </w:rPr>
        <w:t>The rubric is intentionally broad in order to be applicable across courses. Students are expected to achieve mastery of the different dimensions over time. In other words, they should progress (rightward) in their abilities to identify each of the four “degrees of complexity” over the course of the semester.</w:t>
      </w:r>
    </w:p>
    <w:p w:rsidR="008D32E3" w:rsidRDefault="008D32E3" w:rsidP="008D32E3">
      <w:pPr>
        <w:pStyle w:val="ListParagraph"/>
        <w:numPr>
          <w:ilvl w:val="0"/>
          <w:numId w:val="34"/>
        </w:numPr>
        <w:shd w:val="clear" w:color="auto" w:fill="FFFFFF"/>
        <w:spacing w:after="120"/>
        <w:textAlignment w:val="baseline"/>
        <w:rPr>
          <w:rFonts w:ascii="Arial" w:eastAsia="Times New Roman" w:hAnsi="Arial" w:cs="Arial"/>
          <w:color w:val="212121"/>
          <w:sz w:val="24"/>
        </w:rPr>
      </w:pPr>
      <w:r>
        <w:rPr>
          <w:rFonts w:ascii="Arial" w:eastAsia="Times New Roman" w:hAnsi="Arial" w:cs="Arial"/>
          <w:color w:val="212121"/>
          <w:sz w:val="24"/>
        </w:rPr>
        <w:t xml:space="preserve">If your assignment does not ask students to </w:t>
      </w:r>
      <w:r w:rsidR="00C22357">
        <w:rPr>
          <w:rFonts w:ascii="Arial" w:eastAsia="Times New Roman" w:hAnsi="Arial" w:cs="Arial"/>
          <w:color w:val="212121"/>
          <w:sz w:val="24"/>
        </w:rPr>
        <w:t>perform a</w:t>
      </w:r>
      <w:r w:rsidR="00E277CE">
        <w:rPr>
          <w:rFonts w:ascii="Arial" w:eastAsia="Times New Roman" w:hAnsi="Arial" w:cs="Arial"/>
          <w:color w:val="212121"/>
          <w:sz w:val="24"/>
        </w:rPr>
        <w:t xml:space="preserve"> specific</w:t>
      </w:r>
      <w:r w:rsidR="00C22357">
        <w:rPr>
          <w:rFonts w:ascii="Arial" w:eastAsia="Times New Roman" w:hAnsi="Arial" w:cs="Arial"/>
          <w:color w:val="212121"/>
          <w:sz w:val="24"/>
        </w:rPr>
        <w:t xml:space="preserve"> reflection activity, simply omit the “Reflection/Self-Assessment” dimension from your use of the rubric.</w:t>
      </w:r>
    </w:p>
    <w:p w:rsidR="00A91D64" w:rsidRDefault="00C22357">
      <w:pPr>
        <w:pStyle w:val="ListParagraph"/>
        <w:numPr>
          <w:ilvl w:val="0"/>
          <w:numId w:val="34"/>
        </w:numPr>
        <w:shd w:val="clear" w:color="auto" w:fill="FFFFFF"/>
        <w:spacing w:after="120"/>
        <w:textAlignment w:val="baseline"/>
        <w:rPr>
          <w:rFonts w:ascii="Arial" w:eastAsia="Times New Roman" w:hAnsi="Arial" w:cs="Arial"/>
          <w:color w:val="212121"/>
          <w:sz w:val="24"/>
        </w:rPr>
      </w:pPr>
      <w:r>
        <w:rPr>
          <w:rFonts w:ascii="Arial" w:eastAsia="Times New Roman" w:hAnsi="Arial" w:cs="Arial"/>
          <w:color w:val="212121"/>
          <w:sz w:val="24"/>
        </w:rPr>
        <w:t>In using this rubric to score student work, evaluators should assign a zero to work that does not meet benchmark level performance (cell one).</w:t>
      </w:r>
    </w:p>
    <w:p w:rsidR="00075EDB" w:rsidRDefault="00075EDB">
      <w:pPr>
        <w:spacing w:after="160" w:line="259" w:lineRule="auto"/>
        <w:rPr>
          <w:rFonts w:ascii="Cambria" w:eastAsia="Calibri" w:hAnsi="Cambria" w:cs="Times New Roman"/>
          <w:color w:val="auto"/>
          <w:sz w:val="32"/>
          <w:szCs w:val="32"/>
        </w:rPr>
        <w:sectPr w:rsidR="00075EDB" w:rsidSect="0047085D">
          <w:headerReference w:type="default" r:id="rId10"/>
          <w:footerReference w:type="default" r:id="rId11"/>
          <w:footerReference w:type="first" r:id="rId12"/>
          <w:pgSz w:w="12240" w:h="15840"/>
          <w:pgMar w:top="1152" w:right="1152" w:bottom="1152" w:left="1152" w:header="432" w:footer="360" w:gutter="0"/>
          <w:titlePg/>
          <w:docGrid w:linePitch="360"/>
        </w:sect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tblPr>
      <w:tblGrid>
        <w:gridCol w:w="2291"/>
        <w:gridCol w:w="2724"/>
        <w:gridCol w:w="2790"/>
        <w:gridCol w:w="2700"/>
        <w:gridCol w:w="2695"/>
      </w:tblGrid>
      <w:tr w:rsidR="0043791D" w:rsidRPr="0007229A">
        <w:trPr>
          <w:trHeight w:val="160"/>
        </w:trPr>
        <w:tc>
          <w:tcPr>
            <w:tcW w:w="0" w:type="auto"/>
            <w:gridSpan w:val="5"/>
            <w:shd w:val="clear" w:color="auto" w:fill="B4C6E7"/>
            <w:tcMar>
              <w:top w:w="105" w:type="dxa"/>
              <w:left w:w="120" w:type="dxa"/>
              <w:bottom w:w="105" w:type="dxa"/>
              <w:right w:w="120" w:type="dxa"/>
            </w:tcMar>
          </w:tcPr>
          <w:p w:rsidR="0043791D" w:rsidRPr="0007229A" w:rsidRDefault="0043791D" w:rsidP="001C01DC">
            <w:pPr>
              <w:pStyle w:val="NoSpacing"/>
              <w:jc w:val="center"/>
              <w:rPr>
                <w:rFonts w:ascii="Garamond" w:hAnsi="Garamond"/>
                <w:b/>
                <w:color w:val="auto"/>
                <w:sz w:val="24"/>
              </w:rPr>
            </w:pPr>
            <w:r w:rsidRPr="0007229A">
              <w:rPr>
                <w:rFonts w:ascii="Garamond" w:hAnsi="Garamond"/>
                <w:b/>
                <w:color w:val="auto"/>
                <w:sz w:val="24"/>
              </w:rPr>
              <w:t>SLO 4: Students will be able to describe how they can use their discipline to make communities more sustainable</w:t>
            </w:r>
          </w:p>
          <w:p w:rsidR="0043791D" w:rsidRPr="0007229A" w:rsidRDefault="0043791D" w:rsidP="001C01DC">
            <w:pPr>
              <w:pStyle w:val="NoSpacing"/>
              <w:jc w:val="center"/>
              <w:rPr>
                <w:rFonts w:ascii="Garamond" w:hAnsi="Garamond"/>
                <w:color w:val="auto"/>
                <w:sz w:val="20"/>
                <w:szCs w:val="20"/>
              </w:rPr>
            </w:pPr>
            <w:r w:rsidRPr="0007229A">
              <w:rPr>
                <w:rFonts w:ascii="Garamond" w:hAnsi="Garamond"/>
                <w:i/>
                <w:color w:val="auto"/>
                <w:sz w:val="20"/>
                <w:szCs w:val="20"/>
              </w:rPr>
              <w:t>Evaluators are encouraged to assign a zero to any work sample or collection of work that does not meet benchmark (cell one) level performance.</w:t>
            </w:r>
          </w:p>
        </w:tc>
      </w:tr>
      <w:tr w:rsidR="0043791D" w:rsidRPr="0007229A">
        <w:trPr>
          <w:trHeight w:val="160"/>
        </w:trPr>
        <w:tc>
          <w:tcPr>
            <w:tcW w:w="0" w:type="auto"/>
            <w:shd w:val="clear" w:color="auto" w:fill="B4C6E7"/>
            <w:tcMar>
              <w:top w:w="105" w:type="dxa"/>
              <w:left w:w="120" w:type="dxa"/>
              <w:bottom w:w="105" w:type="dxa"/>
              <w:right w:w="120" w:type="dxa"/>
            </w:tcMar>
            <w:vAlign w:val="center"/>
          </w:tcPr>
          <w:p w:rsidR="0043791D" w:rsidRPr="0007229A" w:rsidRDefault="0043791D" w:rsidP="00067F9A">
            <w:pPr>
              <w:spacing w:after="120"/>
              <w:rPr>
                <w:rFonts w:ascii="Garamond" w:hAnsi="Garamond"/>
                <w:color w:val="auto"/>
                <w:sz w:val="20"/>
                <w:szCs w:val="20"/>
              </w:rPr>
            </w:pPr>
            <w:r w:rsidRPr="0007229A">
              <w:rPr>
                <w:rFonts w:ascii="Garamond" w:hAnsi="Garamond"/>
                <w:b/>
                <w:color w:val="auto"/>
                <w:sz w:val="20"/>
                <w:szCs w:val="20"/>
              </w:rPr>
              <w:t xml:space="preserve">SLO </w:t>
            </w:r>
            <w:ins w:id="3" w:author="Administrator" w:date="2019-08-28T16:00:00Z">
              <w:r w:rsidR="00067F9A">
                <w:rPr>
                  <w:rFonts w:ascii="Garamond" w:hAnsi="Garamond"/>
                  <w:b/>
                  <w:color w:val="auto"/>
                  <w:sz w:val="20"/>
                  <w:szCs w:val="20"/>
                </w:rPr>
                <w:t>Dimension</w:t>
              </w:r>
            </w:ins>
          </w:p>
        </w:tc>
        <w:tc>
          <w:tcPr>
            <w:tcW w:w="2724" w:type="dxa"/>
            <w:shd w:val="clear" w:color="auto" w:fill="FFC000"/>
            <w:tcMar>
              <w:top w:w="105" w:type="dxa"/>
              <w:left w:w="120" w:type="dxa"/>
              <w:bottom w:w="105" w:type="dxa"/>
              <w:right w:w="120" w:type="dxa"/>
            </w:tcMar>
            <w:vAlign w:val="center"/>
          </w:tcPr>
          <w:p w:rsidR="0043791D" w:rsidRDefault="00EE4443" w:rsidP="001C01DC">
            <w:pPr>
              <w:spacing w:after="0"/>
              <w:jc w:val="center"/>
              <w:rPr>
                <w:rFonts w:ascii="Garamond" w:hAnsi="Garamond"/>
                <w:b/>
                <w:color w:val="auto"/>
                <w:sz w:val="20"/>
                <w:szCs w:val="20"/>
              </w:rPr>
            </w:pPr>
            <w:r>
              <w:rPr>
                <w:rFonts w:ascii="Garamond" w:hAnsi="Garamond"/>
                <w:b/>
                <w:color w:val="auto"/>
                <w:sz w:val="20"/>
                <w:szCs w:val="20"/>
              </w:rPr>
              <w:t>Beginning</w:t>
            </w:r>
          </w:p>
          <w:p w:rsidR="00EE4443" w:rsidRPr="0007229A" w:rsidRDefault="00EE4443" w:rsidP="001C01DC">
            <w:pPr>
              <w:spacing w:after="0"/>
              <w:jc w:val="center"/>
              <w:rPr>
                <w:rFonts w:ascii="Garamond" w:hAnsi="Garamond"/>
                <w:b/>
                <w:color w:val="auto"/>
                <w:sz w:val="20"/>
                <w:szCs w:val="20"/>
              </w:rPr>
            </w:pPr>
            <w:r>
              <w:rPr>
                <w:rFonts w:ascii="Garamond" w:hAnsi="Garamond"/>
                <w:b/>
                <w:color w:val="auto"/>
                <w:sz w:val="20"/>
                <w:szCs w:val="20"/>
              </w:rPr>
              <w:t>1</w:t>
            </w:r>
          </w:p>
        </w:tc>
        <w:tc>
          <w:tcPr>
            <w:tcW w:w="2790" w:type="dxa"/>
            <w:shd w:val="clear" w:color="auto" w:fill="FFC000"/>
            <w:tcMar>
              <w:top w:w="105" w:type="dxa"/>
              <w:left w:w="120" w:type="dxa"/>
              <w:bottom w:w="105" w:type="dxa"/>
              <w:right w:w="120" w:type="dxa"/>
            </w:tcMar>
            <w:vAlign w:val="center"/>
          </w:tcPr>
          <w:p w:rsidR="0043791D" w:rsidRDefault="00EE4443" w:rsidP="001C01DC">
            <w:pPr>
              <w:spacing w:after="0"/>
              <w:jc w:val="center"/>
              <w:rPr>
                <w:rFonts w:ascii="Garamond" w:hAnsi="Garamond"/>
                <w:b/>
                <w:color w:val="auto"/>
                <w:sz w:val="20"/>
                <w:szCs w:val="20"/>
              </w:rPr>
            </w:pPr>
            <w:r>
              <w:rPr>
                <w:rFonts w:ascii="Garamond" w:hAnsi="Garamond"/>
                <w:b/>
                <w:color w:val="auto"/>
                <w:sz w:val="20"/>
                <w:szCs w:val="20"/>
              </w:rPr>
              <w:t>Developing</w:t>
            </w:r>
          </w:p>
          <w:p w:rsidR="00EE4443" w:rsidRPr="0007229A" w:rsidRDefault="00EE4443" w:rsidP="001C01DC">
            <w:pPr>
              <w:spacing w:after="0"/>
              <w:jc w:val="center"/>
              <w:rPr>
                <w:rFonts w:ascii="Garamond" w:hAnsi="Garamond"/>
                <w:b/>
                <w:color w:val="auto"/>
                <w:sz w:val="20"/>
                <w:szCs w:val="20"/>
              </w:rPr>
            </w:pPr>
            <w:r>
              <w:rPr>
                <w:rFonts w:ascii="Garamond" w:hAnsi="Garamond"/>
                <w:b/>
                <w:color w:val="auto"/>
                <w:sz w:val="20"/>
                <w:szCs w:val="20"/>
              </w:rPr>
              <w:t>2</w:t>
            </w:r>
          </w:p>
        </w:tc>
        <w:tc>
          <w:tcPr>
            <w:tcW w:w="2700" w:type="dxa"/>
            <w:shd w:val="clear" w:color="auto" w:fill="FFC000"/>
            <w:tcMar>
              <w:top w:w="105" w:type="dxa"/>
              <w:left w:w="120" w:type="dxa"/>
              <w:bottom w:w="105" w:type="dxa"/>
              <w:right w:w="120" w:type="dxa"/>
            </w:tcMar>
            <w:vAlign w:val="center"/>
          </w:tcPr>
          <w:p w:rsidR="0043791D" w:rsidRDefault="00EE4443" w:rsidP="001C01DC">
            <w:pPr>
              <w:spacing w:after="0"/>
              <w:jc w:val="center"/>
              <w:rPr>
                <w:rFonts w:ascii="Garamond" w:hAnsi="Garamond"/>
                <w:b/>
                <w:color w:val="auto"/>
                <w:sz w:val="20"/>
                <w:szCs w:val="20"/>
              </w:rPr>
            </w:pPr>
            <w:r>
              <w:rPr>
                <w:rFonts w:ascii="Garamond" w:hAnsi="Garamond"/>
                <w:b/>
                <w:color w:val="auto"/>
                <w:sz w:val="20"/>
                <w:szCs w:val="20"/>
              </w:rPr>
              <w:t>Competent</w:t>
            </w:r>
          </w:p>
          <w:p w:rsidR="00EE4443" w:rsidRPr="0007229A" w:rsidRDefault="00EE4443" w:rsidP="001C01DC">
            <w:pPr>
              <w:spacing w:after="0"/>
              <w:jc w:val="center"/>
              <w:rPr>
                <w:rFonts w:ascii="Garamond" w:hAnsi="Garamond"/>
                <w:b/>
                <w:color w:val="auto"/>
                <w:sz w:val="20"/>
                <w:szCs w:val="20"/>
              </w:rPr>
            </w:pPr>
            <w:r>
              <w:rPr>
                <w:rFonts w:ascii="Garamond" w:hAnsi="Garamond"/>
                <w:b/>
                <w:color w:val="auto"/>
                <w:sz w:val="20"/>
                <w:szCs w:val="20"/>
              </w:rPr>
              <w:t>3</w:t>
            </w:r>
          </w:p>
        </w:tc>
        <w:tc>
          <w:tcPr>
            <w:tcW w:w="2695" w:type="dxa"/>
            <w:shd w:val="clear" w:color="auto" w:fill="FFC000"/>
            <w:vAlign w:val="center"/>
          </w:tcPr>
          <w:p w:rsidR="0043791D" w:rsidRDefault="00EE4443" w:rsidP="001C01DC">
            <w:pPr>
              <w:spacing w:after="0"/>
              <w:jc w:val="center"/>
              <w:rPr>
                <w:rFonts w:ascii="Garamond" w:hAnsi="Garamond"/>
                <w:b/>
                <w:color w:val="auto"/>
                <w:sz w:val="20"/>
                <w:szCs w:val="20"/>
              </w:rPr>
            </w:pPr>
            <w:r>
              <w:rPr>
                <w:rFonts w:ascii="Garamond" w:hAnsi="Garamond"/>
                <w:b/>
                <w:color w:val="auto"/>
                <w:sz w:val="20"/>
                <w:szCs w:val="20"/>
              </w:rPr>
              <w:t>Accomplished</w:t>
            </w:r>
          </w:p>
          <w:p w:rsidR="00EE4443" w:rsidRPr="0007229A" w:rsidRDefault="00EE4443" w:rsidP="001C01DC">
            <w:pPr>
              <w:spacing w:after="0"/>
              <w:jc w:val="center"/>
              <w:rPr>
                <w:rFonts w:ascii="Garamond" w:hAnsi="Garamond"/>
                <w:b/>
                <w:color w:val="auto"/>
                <w:sz w:val="20"/>
                <w:szCs w:val="20"/>
              </w:rPr>
            </w:pPr>
            <w:r>
              <w:rPr>
                <w:rFonts w:ascii="Garamond" w:hAnsi="Garamond"/>
                <w:b/>
                <w:color w:val="auto"/>
                <w:sz w:val="20"/>
                <w:szCs w:val="20"/>
              </w:rPr>
              <w:t>4</w:t>
            </w:r>
          </w:p>
        </w:tc>
      </w:tr>
      <w:tr w:rsidR="0043791D" w:rsidRPr="0007229A">
        <w:trPr>
          <w:trHeight w:val="1720"/>
        </w:trPr>
        <w:tc>
          <w:tcPr>
            <w:tcW w:w="0" w:type="auto"/>
            <w:shd w:val="clear" w:color="auto" w:fill="B4C6E7"/>
            <w:tcMar>
              <w:top w:w="105" w:type="dxa"/>
              <w:left w:w="120" w:type="dxa"/>
              <w:bottom w:w="105" w:type="dxa"/>
              <w:right w:w="120" w:type="dxa"/>
            </w:tcMar>
            <w:vAlign w:val="center"/>
          </w:tcPr>
          <w:p w:rsidR="0043791D" w:rsidRPr="0007229A" w:rsidRDefault="0043791D" w:rsidP="001C01DC">
            <w:pPr>
              <w:widowControl w:val="0"/>
              <w:tabs>
                <w:tab w:val="left" w:pos="220"/>
                <w:tab w:val="left" w:pos="720"/>
              </w:tabs>
              <w:spacing w:after="120"/>
              <w:rPr>
                <w:rFonts w:ascii="Garamond" w:hAnsi="Garamond"/>
                <w:color w:val="auto"/>
                <w:sz w:val="20"/>
                <w:szCs w:val="20"/>
              </w:rPr>
            </w:pPr>
            <w:r w:rsidRPr="0007229A">
              <w:rPr>
                <w:rFonts w:ascii="Garamond" w:hAnsi="Garamond"/>
                <w:b/>
                <w:color w:val="auto"/>
                <w:sz w:val="20"/>
                <w:szCs w:val="20"/>
              </w:rPr>
              <w:t xml:space="preserve">Connections to </w:t>
            </w:r>
            <w:r w:rsidR="00747468">
              <w:rPr>
                <w:rFonts w:ascii="Garamond" w:hAnsi="Garamond"/>
                <w:b/>
                <w:color w:val="auto"/>
                <w:sz w:val="20"/>
                <w:szCs w:val="20"/>
              </w:rPr>
              <w:t xml:space="preserve">Life </w:t>
            </w:r>
            <w:r w:rsidRPr="0007229A">
              <w:rPr>
                <w:rFonts w:ascii="Garamond" w:hAnsi="Garamond"/>
                <w:b/>
                <w:color w:val="auto"/>
                <w:sz w:val="20"/>
                <w:szCs w:val="20"/>
              </w:rPr>
              <w:t>Experience</w:t>
            </w:r>
          </w:p>
          <w:p w:rsidR="0043791D" w:rsidRPr="0007229A" w:rsidRDefault="0043791D" w:rsidP="001C01DC">
            <w:pPr>
              <w:widowControl w:val="0"/>
              <w:tabs>
                <w:tab w:val="left" w:pos="220"/>
                <w:tab w:val="left" w:pos="720"/>
              </w:tabs>
              <w:spacing w:after="120"/>
              <w:rPr>
                <w:rFonts w:ascii="Garamond" w:hAnsi="Garamond"/>
                <w:color w:val="auto"/>
                <w:sz w:val="20"/>
                <w:szCs w:val="20"/>
              </w:rPr>
            </w:pPr>
            <w:r w:rsidRPr="0007229A">
              <w:rPr>
                <w:rFonts w:ascii="Garamond" w:hAnsi="Garamond"/>
                <w:color w:val="auto"/>
                <w:sz w:val="20"/>
                <w:szCs w:val="20"/>
              </w:rPr>
              <w:t>Connects relevant experience to academic knowledge</w:t>
            </w:r>
          </w:p>
          <w:p w:rsidR="0043791D" w:rsidRPr="0007229A" w:rsidRDefault="0043791D" w:rsidP="001C01DC">
            <w:pPr>
              <w:spacing w:after="120"/>
              <w:rPr>
                <w:rFonts w:ascii="Garamond" w:hAnsi="Garamond"/>
                <w:b/>
                <w:color w:val="auto"/>
                <w:sz w:val="20"/>
                <w:szCs w:val="20"/>
              </w:rPr>
            </w:pPr>
          </w:p>
        </w:tc>
        <w:tc>
          <w:tcPr>
            <w:tcW w:w="2724" w:type="dxa"/>
            <w:shd w:val="clear" w:color="auto" w:fill="FFFFFF"/>
            <w:tcMar>
              <w:top w:w="105" w:type="dxa"/>
              <w:left w:w="120" w:type="dxa"/>
              <w:bottom w:w="105" w:type="dxa"/>
              <w:right w:w="120" w:type="dxa"/>
            </w:tcMar>
            <w:vAlign w:val="center"/>
          </w:tcPr>
          <w:p w:rsidR="00EE4443" w:rsidRDefault="00EE4443" w:rsidP="00386834">
            <w:pPr>
              <w:pBdr>
                <w:top w:val="nil"/>
                <w:left w:val="nil"/>
                <w:bottom w:val="nil"/>
                <w:right w:val="nil"/>
                <w:between w:val="nil"/>
              </w:pBdr>
              <w:spacing w:after="120"/>
              <w:rPr>
                <w:rFonts w:ascii="Garamond" w:hAnsi="Garamond"/>
                <w:color w:val="auto"/>
                <w:sz w:val="20"/>
                <w:szCs w:val="20"/>
              </w:rPr>
            </w:pPr>
            <w:r>
              <w:rPr>
                <w:rFonts w:ascii="Garamond" w:hAnsi="Garamond"/>
                <w:color w:val="auto"/>
                <w:sz w:val="20"/>
                <w:szCs w:val="20"/>
              </w:rPr>
              <w:t>Indicates connections between life experiences, academic texts, and ideas perceived as similar and related to their own interests.</w:t>
            </w:r>
          </w:p>
          <w:p w:rsidR="00EE4443" w:rsidRPr="0007229A" w:rsidRDefault="00EE4443" w:rsidP="001C01DC">
            <w:pPr>
              <w:pBdr>
                <w:top w:val="nil"/>
                <w:left w:val="nil"/>
                <w:bottom w:val="nil"/>
                <w:right w:val="nil"/>
                <w:between w:val="nil"/>
              </w:pBdr>
              <w:spacing w:after="120"/>
              <w:ind w:left="58"/>
              <w:rPr>
                <w:rFonts w:ascii="Garamond" w:hAnsi="Garamond"/>
                <w:color w:val="auto"/>
                <w:sz w:val="20"/>
                <w:szCs w:val="20"/>
              </w:rPr>
            </w:pPr>
            <w:r>
              <w:rPr>
                <w:rFonts w:ascii="Garamond" w:hAnsi="Garamond"/>
                <w:color w:val="auto"/>
                <w:sz w:val="20"/>
                <w:szCs w:val="20"/>
              </w:rPr>
              <w:t>Basic awareness of self or other.</w:t>
            </w:r>
          </w:p>
        </w:tc>
        <w:tc>
          <w:tcPr>
            <w:tcW w:w="2790" w:type="dxa"/>
            <w:shd w:val="clear" w:color="auto" w:fill="FFFFFF"/>
            <w:tcMar>
              <w:top w:w="105" w:type="dxa"/>
              <w:left w:w="120" w:type="dxa"/>
              <w:bottom w:w="105" w:type="dxa"/>
              <w:right w:w="120" w:type="dxa"/>
            </w:tcMar>
            <w:vAlign w:val="center"/>
          </w:tcPr>
          <w:p w:rsidR="0043791D" w:rsidRDefault="00EE4443" w:rsidP="001C01DC">
            <w:pPr>
              <w:pBdr>
                <w:top w:val="nil"/>
                <w:left w:val="nil"/>
                <w:bottom w:val="nil"/>
                <w:right w:val="nil"/>
                <w:between w:val="nil"/>
              </w:pBdr>
              <w:spacing w:after="120"/>
              <w:ind w:left="58"/>
              <w:rPr>
                <w:rFonts w:ascii="Garamond" w:hAnsi="Garamond"/>
                <w:color w:val="auto"/>
                <w:sz w:val="20"/>
                <w:szCs w:val="20"/>
              </w:rPr>
            </w:pPr>
            <w:r>
              <w:rPr>
                <w:rFonts w:ascii="Garamond" w:hAnsi="Garamond"/>
                <w:color w:val="auto"/>
                <w:sz w:val="20"/>
                <w:szCs w:val="20"/>
              </w:rPr>
              <w:t>Compares life experiences and academic knowledge to infer differences, as well as similarities, and acknowledges perspectives other than own relating to sustainable communities.</w:t>
            </w:r>
          </w:p>
          <w:p w:rsidR="00EE4443" w:rsidRPr="0007229A" w:rsidRDefault="00EE4443" w:rsidP="004D62AB">
            <w:pPr>
              <w:pBdr>
                <w:top w:val="nil"/>
                <w:left w:val="nil"/>
                <w:bottom w:val="nil"/>
                <w:right w:val="nil"/>
                <w:between w:val="nil"/>
              </w:pBdr>
              <w:spacing w:after="120"/>
              <w:rPr>
                <w:rFonts w:ascii="Garamond" w:hAnsi="Garamond"/>
                <w:color w:val="auto"/>
                <w:sz w:val="20"/>
                <w:szCs w:val="20"/>
              </w:rPr>
            </w:pPr>
            <w:r>
              <w:rPr>
                <w:rFonts w:ascii="Garamond" w:hAnsi="Garamond"/>
                <w:color w:val="auto"/>
                <w:sz w:val="20"/>
                <w:szCs w:val="20"/>
              </w:rPr>
              <w:t>Developing awareness of self and community.</w:t>
            </w:r>
          </w:p>
        </w:tc>
        <w:tc>
          <w:tcPr>
            <w:tcW w:w="2700" w:type="dxa"/>
            <w:shd w:val="clear" w:color="auto" w:fill="FFFFFF"/>
            <w:tcMar>
              <w:top w:w="105" w:type="dxa"/>
              <w:left w:w="120" w:type="dxa"/>
              <w:bottom w:w="105" w:type="dxa"/>
              <w:right w:w="120" w:type="dxa"/>
            </w:tcMar>
            <w:vAlign w:val="center"/>
          </w:tcPr>
          <w:p w:rsidR="00EE4443" w:rsidRDefault="00EE4443" w:rsidP="001C01DC">
            <w:pPr>
              <w:widowControl w:val="0"/>
              <w:pBdr>
                <w:top w:val="nil"/>
                <w:left w:val="nil"/>
                <w:bottom w:val="nil"/>
                <w:right w:val="nil"/>
                <w:between w:val="nil"/>
              </w:pBdr>
              <w:spacing w:after="120"/>
              <w:ind w:left="58"/>
              <w:rPr>
                <w:rFonts w:ascii="Garamond" w:hAnsi="Garamond"/>
                <w:color w:val="auto"/>
                <w:sz w:val="20"/>
                <w:szCs w:val="20"/>
              </w:rPr>
            </w:pPr>
            <w:r>
              <w:rPr>
                <w:rFonts w:ascii="Garamond" w:hAnsi="Garamond"/>
                <w:color w:val="auto"/>
                <w:sz w:val="20"/>
                <w:szCs w:val="20"/>
              </w:rPr>
              <w:t xml:space="preserve">Effectively synthesizes connections among experiences outside of the formal classroom (including life experiences and academic experiences such as internships and travel abroad) to deepen understanding of fields of study. </w:t>
            </w:r>
          </w:p>
          <w:p w:rsidR="0043791D" w:rsidRPr="0007229A" w:rsidRDefault="00EE4443" w:rsidP="001C01DC">
            <w:pPr>
              <w:widowControl w:val="0"/>
              <w:pBdr>
                <w:top w:val="nil"/>
                <w:left w:val="nil"/>
                <w:bottom w:val="nil"/>
                <w:right w:val="nil"/>
                <w:between w:val="nil"/>
              </w:pBdr>
              <w:spacing w:after="120"/>
              <w:ind w:left="58"/>
              <w:rPr>
                <w:rFonts w:ascii="Garamond" w:hAnsi="Garamond"/>
                <w:color w:val="auto"/>
                <w:sz w:val="20"/>
                <w:szCs w:val="20"/>
              </w:rPr>
            </w:pPr>
            <w:r>
              <w:rPr>
                <w:rFonts w:ascii="Garamond" w:hAnsi="Garamond"/>
                <w:color w:val="auto"/>
                <w:sz w:val="20"/>
                <w:szCs w:val="20"/>
              </w:rPr>
              <w:t>Broadens own points of view relating to sustainable communities and others.</w:t>
            </w:r>
            <w:r w:rsidR="0043791D" w:rsidRPr="0007229A">
              <w:rPr>
                <w:rFonts w:ascii="Garamond" w:hAnsi="Garamond"/>
                <w:color w:val="auto"/>
                <w:sz w:val="20"/>
                <w:szCs w:val="20"/>
              </w:rPr>
              <w:t xml:space="preserve"> </w:t>
            </w:r>
          </w:p>
        </w:tc>
        <w:tc>
          <w:tcPr>
            <w:tcW w:w="2695" w:type="dxa"/>
            <w:shd w:val="clear" w:color="auto" w:fill="FFFFFF"/>
            <w:vAlign w:val="center"/>
          </w:tcPr>
          <w:p w:rsidR="0043791D" w:rsidRPr="0007229A" w:rsidRDefault="00EE4443" w:rsidP="001C01DC">
            <w:pPr>
              <w:pBdr>
                <w:top w:val="nil"/>
                <w:left w:val="nil"/>
                <w:bottom w:val="nil"/>
                <w:right w:val="nil"/>
                <w:between w:val="nil"/>
              </w:pBdr>
              <w:spacing w:after="120"/>
              <w:ind w:left="58"/>
              <w:rPr>
                <w:rFonts w:ascii="Garamond" w:hAnsi="Garamond"/>
                <w:color w:val="auto"/>
                <w:sz w:val="20"/>
                <w:szCs w:val="20"/>
              </w:rPr>
            </w:pPr>
            <w:r>
              <w:rPr>
                <w:rFonts w:ascii="Garamond" w:hAnsi="Garamond"/>
                <w:color w:val="auto"/>
                <w:sz w:val="20"/>
                <w:szCs w:val="20"/>
              </w:rPr>
              <w:t>Meaningfully selects and develops examples of life experiences, drawn from a variety of contexts (e.g., family life, artistic participation, civic involvement, work experience), to illuminate concepts/theories/frameworks of fields of study.</w:t>
            </w:r>
          </w:p>
        </w:tc>
      </w:tr>
      <w:tr w:rsidR="0043791D" w:rsidRPr="00075EDB">
        <w:trPr>
          <w:trHeight w:val="1800"/>
        </w:trPr>
        <w:tc>
          <w:tcPr>
            <w:tcW w:w="0" w:type="auto"/>
            <w:shd w:val="clear" w:color="auto" w:fill="B4C6E7"/>
            <w:tcMar>
              <w:top w:w="105" w:type="dxa"/>
              <w:left w:w="120" w:type="dxa"/>
              <w:bottom w:w="105" w:type="dxa"/>
              <w:right w:w="120" w:type="dxa"/>
            </w:tcMar>
            <w:vAlign w:val="center"/>
          </w:tcPr>
          <w:p w:rsidR="0043791D" w:rsidRPr="0007229A" w:rsidRDefault="0043791D" w:rsidP="001C01DC">
            <w:pPr>
              <w:spacing w:after="120"/>
              <w:rPr>
                <w:rFonts w:ascii="Garamond" w:hAnsi="Garamond"/>
                <w:b/>
                <w:color w:val="auto"/>
                <w:sz w:val="20"/>
                <w:szCs w:val="20"/>
              </w:rPr>
            </w:pPr>
            <w:r w:rsidRPr="0007229A">
              <w:rPr>
                <w:rFonts w:ascii="Garamond" w:hAnsi="Garamond"/>
                <w:b/>
                <w:color w:val="auto"/>
                <w:sz w:val="20"/>
                <w:szCs w:val="20"/>
              </w:rPr>
              <w:t>Connections to Discipline</w:t>
            </w:r>
          </w:p>
          <w:p w:rsidR="0043791D" w:rsidRPr="0007229A" w:rsidRDefault="0043791D" w:rsidP="001C01DC">
            <w:pPr>
              <w:spacing w:after="120"/>
              <w:rPr>
                <w:rFonts w:ascii="Garamond" w:hAnsi="Garamond"/>
                <w:color w:val="auto"/>
                <w:sz w:val="20"/>
                <w:szCs w:val="20"/>
              </w:rPr>
            </w:pPr>
            <w:r w:rsidRPr="0007229A">
              <w:rPr>
                <w:rFonts w:ascii="Garamond" w:hAnsi="Garamond"/>
                <w:color w:val="auto"/>
                <w:sz w:val="20"/>
                <w:szCs w:val="20"/>
              </w:rPr>
              <w:t>Sees (makes) connections across disciplines, perspectives</w:t>
            </w:r>
          </w:p>
        </w:tc>
        <w:tc>
          <w:tcPr>
            <w:tcW w:w="2724" w:type="dxa"/>
            <w:shd w:val="clear" w:color="auto" w:fill="auto"/>
            <w:tcMar>
              <w:top w:w="105" w:type="dxa"/>
              <w:left w:w="120" w:type="dxa"/>
              <w:bottom w:w="105" w:type="dxa"/>
              <w:right w:w="120" w:type="dxa"/>
            </w:tcMar>
            <w:vAlign w:val="center"/>
          </w:tcPr>
          <w:p w:rsidR="004D62AB" w:rsidRDefault="004D62AB" w:rsidP="001C01DC">
            <w:pPr>
              <w:pBdr>
                <w:top w:val="nil"/>
                <w:left w:val="nil"/>
                <w:bottom w:val="nil"/>
                <w:right w:val="nil"/>
                <w:between w:val="nil"/>
              </w:pBdr>
              <w:spacing w:after="120"/>
              <w:ind w:left="58"/>
              <w:rPr>
                <w:rFonts w:ascii="Garamond" w:hAnsi="Garamond"/>
                <w:color w:val="000000"/>
                <w:sz w:val="20"/>
                <w:szCs w:val="20"/>
              </w:rPr>
            </w:pPr>
          </w:p>
          <w:p w:rsidR="004D62AB" w:rsidRPr="00075EDB" w:rsidRDefault="004D62AB" w:rsidP="004D62AB">
            <w:pPr>
              <w:pBdr>
                <w:top w:val="nil"/>
                <w:left w:val="nil"/>
                <w:bottom w:val="nil"/>
                <w:right w:val="nil"/>
                <w:between w:val="nil"/>
              </w:pBdr>
              <w:spacing w:after="120"/>
              <w:ind w:left="58"/>
              <w:rPr>
                <w:rFonts w:ascii="Garamond" w:hAnsi="Garamond"/>
                <w:color w:val="000000"/>
                <w:sz w:val="20"/>
                <w:szCs w:val="20"/>
              </w:rPr>
            </w:pPr>
            <w:r w:rsidRPr="00075EDB">
              <w:rPr>
                <w:rFonts w:ascii="Garamond" w:hAnsi="Garamond"/>
                <w:sz w:val="20"/>
                <w:szCs w:val="20"/>
              </w:rPr>
              <w:t>P</w:t>
            </w:r>
            <w:r w:rsidRPr="00075EDB">
              <w:rPr>
                <w:rFonts w:ascii="Garamond" w:hAnsi="Garamond"/>
                <w:color w:val="000000"/>
                <w:sz w:val="20"/>
                <w:szCs w:val="20"/>
              </w:rPr>
              <w:t>resents examples, facts, or theories from at least one experience or perspective to discuss sustainability or community as assigned.</w:t>
            </w:r>
          </w:p>
          <w:p w:rsidR="004D62AB" w:rsidRPr="00075EDB" w:rsidRDefault="004D62AB" w:rsidP="004D62AB">
            <w:pPr>
              <w:pBdr>
                <w:top w:val="nil"/>
                <w:left w:val="nil"/>
                <w:bottom w:val="nil"/>
                <w:right w:val="nil"/>
                <w:between w:val="nil"/>
              </w:pBdr>
              <w:spacing w:after="120"/>
              <w:ind w:left="58"/>
              <w:rPr>
                <w:rFonts w:ascii="Garamond" w:hAnsi="Garamond"/>
                <w:color w:val="000000"/>
                <w:sz w:val="20"/>
                <w:szCs w:val="20"/>
              </w:rPr>
            </w:pPr>
            <w:r w:rsidRPr="00075EDB">
              <w:rPr>
                <w:rFonts w:ascii="Garamond" w:hAnsi="Garamond"/>
                <w:color w:val="000000"/>
                <w:sz w:val="20"/>
                <w:szCs w:val="20"/>
              </w:rPr>
              <w:t>Does not meet basic course definitions of sustainability and/or community.</w:t>
            </w:r>
            <w:r w:rsidR="00C41D04">
              <w:rPr>
                <w:rFonts w:ascii="Garamond" w:hAnsi="Garamond"/>
                <w:color w:val="000000"/>
                <w:sz w:val="20"/>
                <w:szCs w:val="20"/>
              </w:rPr>
              <w:t xml:space="preserve"> Does not identify a single pillar of sustainability.</w:t>
            </w:r>
          </w:p>
        </w:tc>
        <w:tc>
          <w:tcPr>
            <w:tcW w:w="2790" w:type="dxa"/>
            <w:shd w:val="clear" w:color="auto" w:fill="FFFFFF"/>
            <w:tcMar>
              <w:top w:w="105" w:type="dxa"/>
              <w:left w:w="120" w:type="dxa"/>
              <w:bottom w:w="105" w:type="dxa"/>
              <w:right w:w="120" w:type="dxa"/>
            </w:tcMar>
            <w:vAlign w:val="center"/>
          </w:tcPr>
          <w:p w:rsidR="004D62AB" w:rsidRDefault="004D62AB" w:rsidP="001C01DC">
            <w:pPr>
              <w:pBdr>
                <w:top w:val="nil"/>
                <w:left w:val="nil"/>
                <w:bottom w:val="nil"/>
                <w:right w:val="nil"/>
                <w:between w:val="nil"/>
              </w:pBdr>
              <w:spacing w:after="120"/>
              <w:ind w:left="58"/>
              <w:rPr>
                <w:rFonts w:ascii="Garamond" w:hAnsi="Garamond"/>
                <w:color w:val="000000"/>
                <w:sz w:val="20"/>
                <w:szCs w:val="20"/>
              </w:rPr>
            </w:pPr>
          </w:p>
          <w:p w:rsidR="004D62AB" w:rsidRPr="00075EDB" w:rsidRDefault="004D62AB" w:rsidP="004D62AB">
            <w:pPr>
              <w:pBdr>
                <w:top w:val="nil"/>
                <w:left w:val="nil"/>
                <w:bottom w:val="nil"/>
                <w:right w:val="nil"/>
                <w:between w:val="nil"/>
              </w:pBdr>
              <w:spacing w:after="120"/>
              <w:ind w:left="58" w:right="-165"/>
              <w:rPr>
                <w:rFonts w:ascii="Garamond" w:hAnsi="Garamond"/>
                <w:color w:val="000000"/>
                <w:sz w:val="20"/>
                <w:szCs w:val="20"/>
              </w:rPr>
            </w:pPr>
            <w:r w:rsidRPr="00075EDB">
              <w:rPr>
                <w:rFonts w:ascii="Garamond" w:hAnsi="Garamond"/>
                <w:sz w:val="20"/>
                <w:szCs w:val="20"/>
              </w:rPr>
              <w:t>C</w:t>
            </w:r>
            <w:r w:rsidRPr="00075EDB">
              <w:rPr>
                <w:rFonts w:ascii="Garamond" w:hAnsi="Garamond"/>
                <w:color w:val="000000"/>
                <w:sz w:val="20"/>
                <w:szCs w:val="20"/>
              </w:rPr>
              <w:t>onnects examples, facts, or theories from more than experience or perspective to examine sustainable communities as assigned.</w:t>
            </w:r>
          </w:p>
          <w:p w:rsidR="004D62AB" w:rsidRPr="00075EDB" w:rsidRDefault="004D62AB" w:rsidP="004D62AB">
            <w:pPr>
              <w:pBdr>
                <w:top w:val="nil"/>
                <w:left w:val="nil"/>
                <w:bottom w:val="nil"/>
                <w:right w:val="nil"/>
                <w:between w:val="nil"/>
              </w:pBdr>
              <w:spacing w:after="120"/>
              <w:ind w:left="58"/>
              <w:rPr>
                <w:rFonts w:ascii="Garamond" w:hAnsi="Garamond"/>
                <w:color w:val="000000"/>
                <w:sz w:val="20"/>
                <w:szCs w:val="20"/>
              </w:rPr>
            </w:pPr>
            <w:r w:rsidRPr="00075EDB">
              <w:rPr>
                <w:rFonts w:ascii="Garamond" w:hAnsi="Garamond"/>
                <w:color w:val="000000"/>
                <w:sz w:val="20"/>
                <w:szCs w:val="20"/>
              </w:rPr>
              <w:t>Some attempts made at meeting course definitions of sustainability and/or community.</w:t>
            </w:r>
            <w:r w:rsidR="00C41D04">
              <w:rPr>
                <w:rFonts w:ascii="Garamond" w:hAnsi="Garamond"/>
                <w:color w:val="000000"/>
                <w:sz w:val="20"/>
                <w:szCs w:val="20"/>
              </w:rPr>
              <w:t xml:space="preserve"> Able to identify one pillar of sustainability.</w:t>
            </w:r>
          </w:p>
          <w:p w:rsidR="0043791D" w:rsidRPr="00075EDB" w:rsidRDefault="0043791D" w:rsidP="001C01DC">
            <w:pPr>
              <w:spacing w:after="120"/>
              <w:ind w:left="58"/>
              <w:rPr>
                <w:rFonts w:ascii="Garamond" w:hAnsi="Garamond"/>
                <w:sz w:val="20"/>
                <w:szCs w:val="20"/>
                <w:highlight w:val="yellow"/>
              </w:rPr>
            </w:pPr>
          </w:p>
        </w:tc>
        <w:tc>
          <w:tcPr>
            <w:tcW w:w="2700" w:type="dxa"/>
            <w:shd w:val="clear" w:color="auto" w:fill="FFFFFF"/>
            <w:tcMar>
              <w:top w:w="105" w:type="dxa"/>
              <w:left w:w="120" w:type="dxa"/>
              <w:bottom w:w="105" w:type="dxa"/>
              <w:right w:w="120" w:type="dxa"/>
            </w:tcMar>
            <w:vAlign w:val="center"/>
          </w:tcPr>
          <w:p w:rsidR="0043791D" w:rsidRDefault="0043791D" w:rsidP="001C01DC">
            <w:pPr>
              <w:pBdr>
                <w:top w:val="nil"/>
                <w:left w:val="nil"/>
                <w:bottom w:val="nil"/>
                <w:right w:val="nil"/>
                <w:between w:val="nil"/>
              </w:pBdr>
              <w:spacing w:after="120"/>
              <w:ind w:left="58" w:right="-165"/>
              <w:rPr>
                <w:rFonts w:ascii="Garamond" w:hAnsi="Garamond"/>
                <w:color w:val="000000"/>
                <w:sz w:val="20"/>
                <w:szCs w:val="20"/>
              </w:rPr>
            </w:pPr>
          </w:p>
          <w:p w:rsidR="004D62AB" w:rsidRDefault="004D62AB" w:rsidP="001C01DC">
            <w:pPr>
              <w:pBdr>
                <w:top w:val="nil"/>
                <w:left w:val="nil"/>
                <w:bottom w:val="nil"/>
                <w:right w:val="nil"/>
                <w:between w:val="nil"/>
              </w:pBdr>
              <w:spacing w:after="120"/>
              <w:ind w:left="58" w:right="-165"/>
              <w:rPr>
                <w:rFonts w:ascii="Garamond" w:hAnsi="Garamond"/>
                <w:color w:val="000000"/>
                <w:sz w:val="20"/>
                <w:szCs w:val="20"/>
              </w:rPr>
            </w:pPr>
          </w:p>
          <w:p w:rsidR="004D62AB" w:rsidRPr="00075EDB" w:rsidRDefault="004D62AB" w:rsidP="004D62AB">
            <w:pPr>
              <w:pBdr>
                <w:top w:val="nil"/>
                <w:left w:val="nil"/>
                <w:bottom w:val="nil"/>
                <w:right w:val="nil"/>
                <w:between w:val="nil"/>
              </w:pBdr>
              <w:spacing w:after="120"/>
              <w:ind w:left="58"/>
              <w:rPr>
                <w:rFonts w:ascii="Garamond" w:hAnsi="Garamond"/>
                <w:color w:val="000000"/>
                <w:sz w:val="20"/>
                <w:szCs w:val="20"/>
              </w:rPr>
            </w:pPr>
            <w:r w:rsidRPr="00075EDB">
              <w:rPr>
                <w:rFonts w:ascii="Garamond" w:hAnsi="Garamond"/>
                <w:color w:val="000000"/>
                <w:sz w:val="20"/>
                <w:szCs w:val="20"/>
              </w:rPr>
              <w:t>Independently connects examples, facts, or theories from more than one experience or perspective when considering sustainable communities.</w:t>
            </w:r>
          </w:p>
          <w:p w:rsidR="004D62AB" w:rsidRDefault="004D62AB" w:rsidP="004D62AB">
            <w:pPr>
              <w:pBdr>
                <w:top w:val="nil"/>
                <w:left w:val="nil"/>
                <w:bottom w:val="nil"/>
                <w:right w:val="nil"/>
                <w:between w:val="nil"/>
              </w:pBdr>
              <w:spacing w:after="120"/>
              <w:ind w:left="58"/>
              <w:rPr>
                <w:rFonts w:ascii="Garamond" w:hAnsi="Garamond"/>
                <w:color w:val="000000"/>
                <w:sz w:val="20"/>
                <w:szCs w:val="20"/>
              </w:rPr>
            </w:pPr>
            <w:r w:rsidRPr="00075EDB">
              <w:rPr>
                <w:rFonts w:ascii="Garamond" w:hAnsi="Garamond"/>
                <w:color w:val="000000"/>
                <w:sz w:val="20"/>
                <w:szCs w:val="20"/>
              </w:rPr>
              <w:t>Meets course definition of sustainability and/or community with guidance.</w:t>
            </w:r>
            <w:r w:rsidR="00C41D04">
              <w:rPr>
                <w:rFonts w:ascii="Garamond" w:hAnsi="Garamond"/>
                <w:color w:val="000000"/>
                <w:sz w:val="20"/>
                <w:szCs w:val="20"/>
              </w:rPr>
              <w:t xml:space="preserve"> Able to identify two pillars of sustainability. </w:t>
            </w:r>
          </w:p>
          <w:p w:rsidR="004D62AB" w:rsidRPr="00075EDB" w:rsidRDefault="004D62AB" w:rsidP="001C01DC">
            <w:pPr>
              <w:pBdr>
                <w:top w:val="nil"/>
                <w:left w:val="nil"/>
                <w:bottom w:val="nil"/>
                <w:right w:val="nil"/>
                <w:between w:val="nil"/>
              </w:pBdr>
              <w:spacing w:after="120"/>
              <w:ind w:left="58" w:right="-165"/>
              <w:rPr>
                <w:rFonts w:ascii="Garamond" w:hAnsi="Garamond"/>
                <w:color w:val="000000"/>
                <w:sz w:val="20"/>
                <w:szCs w:val="20"/>
              </w:rPr>
            </w:pPr>
          </w:p>
        </w:tc>
        <w:tc>
          <w:tcPr>
            <w:tcW w:w="2695" w:type="dxa"/>
            <w:shd w:val="clear" w:color="auto" w:fill="FFFFFF"/>
            <w:vAlign w:val="center"/>
          </w:tcPr>
          <w:p w:rsidR="0043791D" w:rsidRDefault="0043791D" w:rsidP="001C01DC">
            <w:pPr>
              <w:pBdr>
                <w:top w:val="nil"/>
                <w:left w:val="nil"/>
                <w:bottom w:val="nil"/>
                <w:right w:val="nil"/>
                <w:between w:val="nil"/>
              </w:pBdr>
              <w:spacing w:after="120"/>
              <w:ind w:left="58" w:right="-165"/>
              <w:rPr>
                <w:rFonts w:ascii="Garamond" w:hAnsi="Garamond"/>
                <w:color w:val="000000"/>
                <w:sz w:val="20"/>
                <w:szCs w:val="20"/>
              </w:rPr>
            </w:pPr>
          </w:p>
          <w:p w:rsidR="004D62AB" w:rsidRPr="00075EDB" w:rsidRDefault="004D62AB" w:rsidP="004D62AB">
            <w:pPr>
              <w:pBdr>
                <w:top w:val="nil"/>
                <w:left w:val="nil"/>
                <w:bottom w:val="nil"/>
                <w:right w:val="nil"/>
                <w:between w:val="nil"/>
              </w:pBdr>
              <w:spacing w:after="120"/>
              <w:ind w:left="58"/>
              <w:rPr>
                <w:rFonts w:ascii="Garamond" w:hAnsi="Garamond"/>
                <w:color w:val="000000"/>
                <w:sz w:val="20"/>
                <w:szCs w:val="20"/>
              </w:rPr>
            </w:pPr>
            <w:r w:rsidRPr="00075EDB">
              <w:rPr>
                <w:rFonts w:ascii="Garamond" w:hAnsi="Garamond"/>
                <w:color w:val="000000"/>
                <w:sz w:val="20"/>
                <w:szCs w:val="20"/>
              </w:rPr>
              <w:t>Independently creates wholes out of multiple parts (synthesizes) or draws conclusions by combining examples, facts, or theories from more than one experience or perspective to examine sustainable communities in a sophisticated fashion.</w:t>
            </w:r>
          </w:p>
          <w:p w:rsidR="004D62AB" w:rsidRPr="00075EDB" w:rsidRDefault="004D62AB" w:rsidP="00386834">
            <w:pPr>
              <w:pBdr>
                <w:top w:val="nil"/>
                <w:left w:val="nil"/>
                <w:bottom w:val="nil"/>
                <w:right w:val="nil"/>
                <w:between w:val="nil"/>
              </w:pBdr>
              <w:spacing w:after="120"/>
              <w:ind w:left="58"/>
              <w:rPr>
                <w:rFonts w:ascii="Garamond" w:hAnsi="Garamond"/>
                <w:color w:val="000000"/>
                <w:sz w:val="20"/>
                <w:szCs w:val="20"/>
              </w:rPr>
            </w:pPr>
            <w:r w:rsidRPr="00075EDB">
              <w:rPr>
                <w:rFonts w:ascii="Garamond" w:hAnsi="Garamond"/>
                <w:color w:val="000000"/>
                <w:sz w:val="20"/>
                <w:szCs w:val="20"/>
              </w:rPr>
              <w:t>Shows mature engagement with course definitions of sustainability and community.</w:t>
            </w:r>
            <w:r w:rsidR="00C41D04">
              <w:rPr>
                <w:rFonts w:ascii="Garamond" w:hAnsi="Garamond"/>
                <w:color w:val="000000"/>
                <w:sz w:val="20"/>
                <w:szCs w:val="20"/>
              </w:rPr>
              <w:t xml:space="preserve"> Able to identify three pillars of sustainability.</w:t>
            </w:r>
          </w:p>
        </w:tc>
      </w:tr>
      <w:tr w:rsidR="0043791D" w:rsidRPr="00075EDB">
        <w:trPr>
          <w:trHeight w:val="2040"/>
        </w:trPr>
        <w:tc>
          <w:tcPr>
            <w:tcW w:w="0" w:type="auto"/>
            <w:shd w:val="clear" w:color="auto" w:fill="B4C6E7"/>
            <w:tcMar>
              <w:top w:w="105" w:type="dxa"/>
              <w:left w:w="120" w:type="dxa"/>
              <w:bottom w:w="105" w:type="dxa"/>
              <w:right w:w="120" w:type="dxa"/>
            </w:tcMar>
            <w:vAlign w:val="center"/>
          </w:tcPr>
          <w:p w:rsidR="0043791D" w:rsidRPr="0007229A" w:rsidRDefault="0043791D" w:rsidP="001C01DC">
            <w:pPr>
              <w:spacing w:after="120"/>
              <w:rPr>
                <w:rFonts w:ascii="Garamond" w:hAnsi="Garamond"/>
                <w:b/>
                <w:color w:val="auto"/>
                <w:sz w:val="20"/>
                <w:szCs w:val="20"/>
              </w:rPr>
            </w:pPr>
            <w:r w:rsidRPr="0007229A">
              <w:rPr>
                <w:rFonts w:ascii="Garamond" w:hAnsi="Garamond"/>
                <w:b/>
                <w:color w:val="auto"/>
                <w:sz w:val="20"/>
                <w:szCs w:val="20"/>
              </w:rPr>
              <w:t>Transfer</w:t>
            </w:r>
          </w:p>
          <w:p w:rsidR="0043791D" w:rsidRPr="0007229A" w:rsidRDefault="0043791D" w:rsidP="001C01DC">
            <w:pPr>
              <w:spacing w:after="120"/>
              <w:rPr>
                <w:rFonts w:ascii="Garamond" w:hAnsi="Garamond"/>
                <w:color w:val="auto"/>
                <w:sz w:val="20"/>
                <w:szCs w:val="20"/>
              </w:rPr>
            </w:pPr>
            <w:r w:rsidRPr="0007229A">
              <w:rPr>
                <w:rFonts w:ascii="Garamond" w:hAnsi="Garamond"/>
                <w:color w:val="auto"/>
                <w:sz w:val="20"/>
                <w:szCs w:val="20"/>
              </w:rPr>
              <w:t>Adapts and applies skills, abilities, theories, or methodologies gained in one situation to new situations</w:t>
            </w:r>
          </w:p>
        </w:tc>
        <w:tc>
          <w:tcPr>
            <w:tcW w:w="2724" w:type="dxa"/>
            <w:shd w:val="clear" w:color="auto" w:fill="FFFFFF"/>
            <w:tcMar>
              <w:top w:w="105" w:type="dxa"/>
              <w:left w:w="120" w:type="dxa"/>
              <w:bottom w:w="105" w:type="dxa"/>
              <w:right w:w="120" w:type="dxa"/>
            </w:tcMar>
            <w:vAlign w:val="center"/>
          </w:tcPr>
          <w:p w:rsidR="00BA17AA" w:rsidRPr="00075EDB" w:rsidRDefault="00BA17AA" w:rsidP="001C01DC">
            <w:pPr>
              <w:spacing w:after="120"/>
              <w:ind w:left="58"/>
              <w:rPr>
                <w:rFonts w:ascii="Garamond" w:hAnsi="Garamond"/>
                <w:color w:val="auto"/>
                <w:sz w:val="20"/>
                <w:szCs w:val="20"/>
              </w:rPr>
            </w:pPr>
            <w:r w:rsidRPr="00075EDB">
              <w:rPr>
                <w:rFonts w:ascii="Garamond" w:hAnsi="Garamond"/>
                <w:color w:val="auto"/>
                <w:sz w:val="20"/>
                <w:szCs w:val="20"/>
              </w:rPr>
              <w:t>Uses, in a basic way, skills, abilities, theories, or methodologies to consider issues relating to sustainable communities.</w:t>
            </w:r>
          </w:p>
        </w:tc>
        <w:tc>
          <w:tcPr>
            <w:tcW w:w="2790" w:type="dxa"/>
            <w:shd w:val="clear" w:color="auto" w:fill="FFFFFF"/>
            <w:tcMar>
              <w:top w:w="105" w:type="dxa"/>
              <w:left w:w="120" w:type="dxa"/>
              <w:bottom w:w="105" w:type="dxa"/>
              <w:right w:w="120" w:type="dxa"/>
            </w:tcMar>
            <w:vAlign w:val="center"/>
          </w:tcPr>
          <w:p w:rsidR="00BA17AA" w:rsidRPr="00075EDB" w:rsidRDefault="00BA17AA" w:rsidP="001C01DC">
            <w:pPr>
              <w:spacing w:after="120"/>
              <w:ind w:left="58"/>
              <w:rPr>
                <w:rFonts w:ascii="Garamond" w:hAnsi="Garamond"/>
                <w:color w:val="auto"/>
                <w:sz w:val="20"/>
                <w:szCs w:val="20"/>
              </w:rPr>
            </w:pPr>
            <w:r w:rsidRPr="00075EDB">
              <w:rPr>
                <w:rFonts w:ascii="Garamond" w:hAnsi="Garamond"/>
                <w:color w:val="auto"/>
                <w:sz w:val="20"/>
                <w:szCs w:val="20"/>
              </w:rPr>
              <w:t>Use skills, abilities, theories, or methodologies to contribute to understanding of issues relating to sustainable communities.</w:t>
            </w:r>
          </w:p>
        </w:tc>
        <w:tc>
          <w:tcPr>
            <w:tcW w:w="2700" w:type="dxa"/>
            <w:shd w:val="clear" w:color="auto" w:fill="FFFFFF"/>
            <w:tcMar>
              <w:top w:w="105" w:type="dxa"/>
              <w:left w:w="120" w:type="dxa"/>
              <w:bottom w:w="105" w:type="dxa"/>
              <w:right w:w="120" w:type="dxa"/>
            </w:tcMar>
            <w:vAlign w:val="center"/>
          </w:tcPr>
          <w:p w:rsidR="0043791D" w:rsidRDefault="0043791D" w:rsidP="001C01DC">
            <w:pPr>
              <w:spacing w:after="120"/>
              <w:ind w:left="58"/>
              <w:rPr>
                <w:rFonts w:ascii="Garamond" w:hAnsi="Garamond"/>
                <w:color w:val="auto"/>
                <w:sz w:val="20"/>
                <w:szCs w:val="20"/>
              </w:rPr>
            </w:pPr>
          </w:p>
          <w:p w:rsidR="00BA17AA" w:rsidRDefault="00BA17AA" w:rsidP="00BA17AA">
            <w:pPr>
              <w:spacing w:after="120"/>
              <w:ind w:left="58"/>
              <w:rPr>
                <w:rFonts w:ascii="Garamond" w:hAnsi="Garamond"/>
                <w:color w:val="auto"/>
                <w:sz w:val="20"/>
                <w:szCs w:val="20"/>
              </w:rPr>
            </w:pPr>
            <w:r w:rsidRPr="00075EDB">
              <w:rPr>
                <w:rFonts w:ascii="Garamond" w:hAnsi="Garamond"/>
                <w:color w:val="auto"/>
                <w:sz w:val="20"/>
                <w:szCs w:val="20"/>
              </w:rPr>
              <w:t>Adapts and applies skills, abilities, theories, or methodologies gained in one situation to explore complex issues relating to sustainable communities.</w:t>
            </w:r>
          </w:p>
          <w:p w:rsidR="00BA17AA" w:rsidRPr="00075EDB" w:rsidRDefault="00BA17AA" w:rsidP="001C01DC">
            <w:pPr>
              <w:spacing w:after="120"/>
              <w:ind w:left="58"/>
              <w:rPr>
                <w:rFonts w:ascii="Garamond" w:hAnsi="Garamond"/>
                <w:color w:val="auto"/>
                <w:sz w:val="20"/>
                <w:szCs w:val="20"/>
              </w:rPr>
            </w:pPr>
          </w:p>
        </w:tc>
        <w:tc>
          <w:tcPr>
            <w:tcW w:w="2695" w:type="dxa"/>
            <w:shd w:val="clear" w:color="auto" w:fill="FFFFFF"/>
            <w:vAlign w:val="center"/>
          </w:tcPr>
          <w:p w:rsidR="0043791D" w:rsidRDefault="0043791D" w:rsidP="001C01DC">
            <w:pPr>
              <w:spacing w:after="120"/>
              <w:ind w:left="58"/>
              <w:rPr>
                <w:rFonts w:ascii="Garamond" w:hAnsi="Garamond"/>
                <w:color w:val="auto"/>
                <w:sz w:val="20"/>
                <w:szCs w:val="20"/>
              </w:rPr>
            </w:pPr>
          </w:p>
          <w:p w:rsidR="00BA17AA" w:rsidRPr="00075EDB" w:rsidRDefault="00BA17AA" w:rsidP="005C237B">
            <w:pPr>
              <w:spacing w:after="120"/>
              <w:ind w:left="58"/>
              <w:rPr>
                <w:rFonts w:ascii="Garamond" w:hAnsi="Garamond"/>
                <w:color w:val="auto"/>
                <w:sz w:val="20"/>
                <w:szCs w:val="20"/>
              </w:rPr>
            </w:pPr>
            <w:r w:rsidRPr="00075EDB">
              <w:rPr>
                <w:rFonts w:ascii="Garamond" w:hAnsi="Garamond"/>
                <w:color w:val="auto"/>
                <w:sz w:val="20"/>
                <w:szCs w:val="20"/>
              </w:rPr>
              <w:t>Independently adapts and applies skills, abilities, theories, or methodologies to new situations to explore complex issues relating to sustainable communities in a sophisticated and original fashion.</w:t>
            </w:r>
          </w:p>
        </w:tc>
      </w:tr>
      <w:tr w:rsidR="0043791D" w:rsidRPr="00075EDB">
        <w:trPr>
          <w:trHeight w:val="3084"/>
        </w:trPr>
        <w:tc>
          <w:tcPr>
            <w:tcW w:w="0" w:type="auto"/>
            <w:shd w:val="clear" w:color="auto" w:fill="B4C6E7"/>
            <w:tcMar>
              <w:top w:w="105" w:type="dxa"/>
              <w:left w:w="120" w:type="dxa"/>
              <w:bottom w:w="105" w:type="dxa"/>
              <w:right w:w="120" w:type="dxa"/>
            </w:tcMar>
            <w:vAlign w:val="center"/>
          </w:tcPr>
          <w:p w:rsidR="0043791D" w:rsidRPr="0007229A" w:rsidRDefault="0043791D" w:rsidP="001C01DC">
            <w:pPr>
              <w:spacing w:after="120"/>
              <w:rPr>
                <w:rFonts w:ascii="Garamond" w:hAnsi="Garamond"/>
                <w:b/>
                <w:color w:val="auto"/>
                <w:sz w:val="20"/>
                <w:szCs w:val="20"/>
              </w:rPr>
            </w:pPr>
            <w:r w:rsidRPr="0007229A">
              <w:rPr>
                <w:rFonts w:ascii="Garamond" w:hAnsi="Garamond"/>
                <w:b/>
                <w:color w:val="auto"/>
                <w:sz w:val="20"/>
                <w:szCs w:val="20"/>
              </w:rPr>
              <w:t>Communication</w:t>
            </w:r>
          </w:p>
          <w:p w:rsidR="0043791D" w:rsidRPr="0007229A" w:rsidRDefault="0043791D" w:rsidP="001C01DC">
            <w:pPr>
              <w:spacing w:after="120"/>
              <w:rPr>
                <w:rFonts w:ascii="Garamond" w:hAnsi="Garamond"/>
                <w:color w:val="auto"/>
                <w:sz w:val="20"/>
                <w:szCs w:val="20"/>
              </w:rPr>
            </w:pPr>
            <w:r w:rsidRPr="0007229A">
              <w:rPr>
                <w:rFonts w:ascii="Garamond" w:hAnsi="Garamond"/>
                <w:color w:val="auto"/>
                <w:sz w:val="20"/>
                <w:szCs w:val="20"/>
              </w:rPr>
              <w:t>Articulates ideas clearly and effectively</w:t>
            </w:r>
          </w:p>
        </w:tc>
        <w:tc>
          <w:tcPr>
            <w:tcW w:w="2724" w:type="dxa"/>
            <w:shd w:val="clear" w:color="auto" w:fill="FFFFFF"/>
            <w:tcMar>
              <w:top w:w="105" w:type="dxa"/>
              <w:left w:w="120" w:type="dxa"/>
              <w:bottom w:w="105" w:type="dxa"/>
              <w:right w:w="120" w:type="dxa"/>
            </w:tcMar>
            <w:vAlign w:val="center"/>
          </w:tcPr>
          <w:p w:rsidR="00837001" w:rsidRPr="00075EDB" w:rsidRDefault="00837001" w:rsidP="00837001">
            <w:pPr>
              <w:pBdr>
                <w:top w:val="nil"/>
                <w:left w:val="nil"/>
                <w:bottom w:val="nil"/>
                <w:right w:val="nil"/>
                <w:between w:val="nil"/>
              </w:pBdr>
              <w:spacing w:after="120"/>
              <w:ind w:left="58"/>
              <w:rPr>
                <w:rFonts w:ascii="Garamond" w:hAnsi="Garamond"/>
                <w:color w:val="auto"/>
                <w:sz w:val="20"/>
                <w:szCs w:val="20"/>
              </w:rPr>
            </w:pPr>
            <w:r w:rsidRPr="00075EDB">
              <w:rPr>
                <w:rFonts w:ascii="Garamond" w:hAnsi="Garamond"/>
                <w:color w:val="auto"/>
                <w:sz w:val="20"/>
                <w:szCs w:val="20"/>
              </w:rPr>
              <w:t xml:space="preserve">Describes, in a basic way, practices specific to one or more disciplines/fields of study but does not connect such practices to the improved sustainability of communities. </w:t>
            </w:r>
          </w:p>
          <w:p w:rsidR="00837001" w:rsidRPr="00075EDB" w:rsidRDefault="00837001" w:rsidP="00837001">
            <w:pPr>
              <w:pBdr>
                <w:top w:val="nil"/>
                <w:left w:val="nil"/>
                <w:bottom w:val="nil"/>
                <w:right w:val="nil"/>
                <w:between w:val="nil"/>
              </w:pBdr>
              <w:spacing w:after="120"/>
              <w:ind w:left="58"/>
              <w:rPr>
                <w:rFonts w:ascii="Garamond" w:hAnsi="Garamond"/>
                <w:color w:val="auto"/>
                <w:sz w:val="20"/>
                <w:szCs w:val="20"/>
              </w:rPr>
            </w:pPr>
            <w:r w:rsidRPr="00075EDB">
              <w:rPr>
                <w:rFonts w:ascii="Garamond" w:hAnsi="Garamond"/>
                <w:color w:val="auto"/>
                <w:sz w:val="20"/>
                <w:szCs w:val="20"/>
              </w:rPr>
              <w:t>Information may be presented in an ineffective format or explication may be missing.</w:t>
            </w:r>
          </w:p>
        </w:tc>
        <w:tc>
          <w:tcPr>
            <w:tcW w:w="2790" w:type="dxa"/>
            <w:shd w:val="clear" w:color="auto" w:fill="FFFFFF"/>
            <w:tcMar>
              <w:top w:w="105" w:type="dxa"/>
              <w:left w:w="120" w:type="dxa"/>
              <w:bottom w:w="105" w:type="dxa"/>
              <w:right w:w="120" w:type="dxa"/>
            </w:tcMar>
            <w:vAlign w:val="center"/>
          </w:tcPr>
          <w:p w:rsidR="00837001" w:rsidRPr="00075EDB" w:rsidRDefault="00837001" w:rsidP="00837001">
            <w:pPr>
              <w:pBdr>
                <w:top w:val="nil"/>
                <w:left w:val="nil"/>
                <w:bottom w:val="nil"/>
                <w:right w:val="nil"/>
                <w:between w:val="nil"/>
              </w:pBdr>
              <w:spacing w:after="120"/>
              <w:ind w:left="58"/>
              <w:rPr>
                <w:rFonts w:ascii="Garamond" w:hAnsi="Garamond"/>
                <w:color w:val="auto"/>
                <w:sz w:val="20"/>
                <w:szCs w:val="20"/>
              </w:rPr>
            </w:pPr>
            <w:bookmarkStart w:id="4" w:name="_gjdgxs" w:colFirst="0" w:colLast="0"/>
            <w:bookmarkEnd w:id="4"/>
            <w:r w:rsidRPr="00075EDB">
              <w:rPr>
                <w:rFonts w:ascii="Garamond" w:hAnsi="Garamond"/>
                <w:color w:val="auto"/>
                <w:sz w:val="20"/>
                <w:szCs w:val="20"/>
              </w:rPr>
              <w:t xml:space="preserve">Articulates practices specific to one or more disciplines/fields of study but only superficially connects such practices to the improved sustainability of communities. </w:t>
            </w:r>
          </w:p>
          <w:p w:rsidR="00837001" w:rsidRPr="00075EDB" w:rsidRDefault="00837001" w:rsidP="00837001">
            <w:pPr>
              <w:pBdr>
                <w:top w:val="nil"/>
                <w:left w:val="nil"/>
                <w:bottom w:val="nil"/>
                <w:right w:val="nil"/>
                <w:between w:val="nil"/>
              </w:pBdr>
              <w:spacing w:after="120"/>
              <w:ind w:left="58"/>
              <w:rPr>
                <w:rFonts w:ascii="Garamond" w:hAnsi="Garamond"/>
                <w:color w:val="auto"/>
                <w:sz w:val="20"/>
                <w:szCs w:val="20"/>
              </w:rPr>
            </w:pPr>
            <w:r w:rsidRPr="00075EDB">
              <w:rPr>
                <w:rFonts w:ascii="Garamond" w:hAnsi="Garamond"/>
                <w:color w:val="auto"/>
                <w:sz w:val="20"/>
                <w:szCs w:val="20"/>
              </w:rPr>
              <w:t>Information may be presented in a less than completely effective format or some parts of the explication may be uneven or missing.</w:t>
            </w:r>
          </w:p>
        </w:tc>
        <w:tc>
          <w:tcPr>
            <w:tcW w:w="2700" w:type="dxa"/>
            <w:shd w:val="clear" w:color="auto" w:fill="FFFFFF"/>
            <w:tcMar>
              <w:top w:w="105" w:type="dxa"/>
              <w:left w:w="120" w:type="dxa"/>
              <w:bottom w:w="105" w:type="dxa"/>
              <w:right w:w="120" w:type="dxa"/>
            </w:tcMar>
            <w:vAlign w:val="center"/>
          </w:tcPr>
          <w:p w:rsidR="0043791D" w:rsidRDefault="0043791D" w:rsidP="001C01DC">
            <w:pPr>
              <w:pBdr>
                <w:top w:val="nil"/>
                <w:left w:val="nil"/>
                <w:bottom w:val="nil"/>
                <w:right w:val="nil"/>
                <w:between w:val="nil"/>
              </w:pBdr>
              <w:spacing w:after="120"/>
              <w:ind w:left="58"/>
              <w:rPr>
                <w:rFonts w:ascii="Garamond" w:hAnsi="Garamond"/>
                <w:color w:val="auto"/>
                <w:sz w:val="20"/>
                <w:szCs w:val="20"/>
              </w:rPr>
            </w:pPr>
          </w:p>
          <w:p w:rsidR="00837001" w:rsidRPr="00075EDB" w:rsidRDefault="00837001" w:rsidP="00837001">
            <w:pPr>
              <w:pBdr>
                <w:top w:val="nil"/>
                <w:left w:val="nil"/>
                <w:bottom w:val="nil"/>
                <w:right w:val="nil"/>
                <w:between w:val="nil"/>
              </w:pBdr>
              <w:spacing w:after="120"/>
              <w:ind w:left="58"/>
              <w:rPr>
                <w:rFonts w:ascii="Garamond" w:hAnsi="Garamond"/>
                <w:color w:val="auto"/>
                <w:sz w:val="20"/>
                <w:szCs w:val="20"/>
              </w:rPr>
            </w:pPr>
            <w:r w:rsidRPr="00075EDB">
              <w:rPr>
                <w:rFonts w:ascii="Garamond" w:hAnsi="Garamond"/>
                <w:color w:val="auto"/>
                <w:sz w:val="20"/>
                <w:szCs w:val="20"/>
              </w:rPr>
              <w:t xml:space="preserve">Articulates practices specific to one or more disciplines/fields of study and connects such practices to the improved sustainability of communities. </w:t>
            </w:r>
          </w:p>
          <w:p w:rsidR="00837001" w:rsidRDefault="00837001" w:rsidP="00837001">
            <w:pPr>
              <w:pBdr>
                <w:top w:val="nil"/>
                <w:left w:val="nil"/>
                <w:bottom w:val="nil"/>
                <w:right w:val="nil"/>
                <w:between w:val="nil"/>
              </w:pBdr>
              <w:spacing w:after="120"/>
              <w:ind w:left="58"/>
              <w:rPr>
                <w:rFonts w:ascii="Garamond" w:hAnsi="Garamond"/>
                <w:color w:val="auto"/>
                <w:sz w:val="20"/>
                <w:szCs w:val="20"/>
              </w:rPr>
            </w:pPr>
            <w:r w:rsidRPr="00075EDB">
              <w:rPr>
                <w:rFonts w:ascii="Garamond" w:hAnsi="Garamond"/>
                <w:color w:val="auto"/>
                <w:sz w:val="20"/>
                <w:szCs w:val="20"/>
              </w:rPr>
              <w:t>Information may be presented in a less than completely effective format or some parts of the explication may be uneven.</w:t>
            </w:r>
          </w:p>
          <w:p w:rsidR="00837001" w:rsidRPr="00075EDB" w:rsidRDefault="00837001" w:rsidP="001C01DC">
            <w:pPr>
              <w:pBdr>
                <w:top w:val="nil"/>
                <w:left w:val="nil"/>
                <w:bottom w:val="nil"/>
                <w:right w:val="nil"/>
                <w:between w:val="nil"/>
              </w:pBdr>
              <w:spacing w:after="120"/>
              <w:ind w:left="58"/>
              <w:rPr>
                <w:rFonts w:ascii="Garamond" w:hAnsi="Garamond"/>
                <w:color w:val="auto"/>
                <w:sz w:val="20"/>
                <w:szCs w:val="20"/>
              </w:rPr>
            </w:pPr>
          </w:p>
        </w:tc>
        <w:tc>
          <w:tcPr>
            <w:tcW w:w="2695" w:type="dxa"/>
            <w:shd w:val="clear" w:color="auto" w:fill="FFFFFF"/>
            <w:vAlign w:val="center"/>
          </w:tcPr>
          <w:p w:rsidR="0043791D" w:rsidRDefault="0043791D" w:rsidP="001C01DC">
            <w:pPr>
              <w:pBdr>
                <w:top w:val="nil"/>
                <w:left w:val="nil"/>
                <w:bottom w:val="nil"/>
                <w:right w:val="nil"/>
                <w:between w:val="nil"/>
              </w:pBdr>
              <w:spacing w:after="120"/>
              <w:ind w:left="58"/>
              <w:rPr>
                <w:rFonts w:ascii="Garamond" w:hAnsi="Garamond"/>
                <w:color w:val="auto"/>
                <w:sz w:val="20"/>
                <w:szCs w:val="20"/>
              </w:rPr>
            </w:pPr>
          </w:p>
          <w:p w:rsidR="00837001" w:rsidRPr="00075EDB" w:rsidRDefault="00837001" w:rsidP="00837001">
            <w:pPr>
              <w:pBdr>
                <w:top w:val="nil"/>
                <w:left w:val="nil"/>
                <w:bottom w:val="nil"/>
                <w:right w:val="nil"/>
                <w:between w:val="nil"/>
              </w:pBdr>
              <w:spacing w:after="120"/>
              <w:ind w:left="58"/>
              <w:rPr>
                <w:rFonts w:ascii="Garamond" w:hAnsi="Garamond"/>
                <w:color w:val="auto"/>
                <w:sz w:val="20"/>
                <w:szCs w:val="20"/>
              </w:rPr>
            </w:pPr>
            <w:r w:rsidRPr="00075EDB">
              <w:rPr>
                <w:rFonts w:ascii="Garamond" w:hAnsi="Garamond"/>
                <w:color w:val="auto"/>
                <w:sz w:val="20"/>
                <w:szCs w:val="20"/>
              </w:rPr>
              <w:t xml:space="preserve">Clearly articulates practices specific to one or more disciplines/fields of study and uses concrete details to connect such practices to the improved sustainability of communities. </w:t>
            </w:r>
          </w:p>
          <w:p w:rsidR="00837001" w:rsidRPr="00075EDB" w:rsidRDefault="00837001" w:rsidP="00FF0917">
            <w:pPr>
              <w:pBdr>
                <w:top w:val="nil"/>
                <w:left w:val="nil"/>
                <w:bottom w:val="nil"/>
                <w:right w:val="nil"/>
                <w:between w:val="nil"/>
              </w:pBdr>
              <w:spacing w:after="120"/>
              <w:ind w:left="58"/>
              <w:rPr>
                <w:rFonts w:ascii="Garamond" w:hAnsi="Garamond"/>
                <w:color w:val="auto"/>
                <w:sz w:val="20"/>
                <w:szCs w:val="20"/>
              </w:rPr>
            </w:pPr>
            <w:r w:rsidRPr="00075EDB">
              <w:rPr>
                <w:rFonts w:ascii="Garamond" w:hAnsi="Garamond"/>
                <w:color w:val="auto"/>
                <w:sz w:val="20"/>
                <w:szCs w:val="20"/>
              </w:rPr>
              <w:t>Presents information in an eff</w:t>
            </w:r>
            <w:r w:rsidR="00AC61AD">
              <w:rPr>
                <w:rFonts w:ascii="Garamond" w:hAnsi="Garamond"/>
                <w:color w:val="auto"/>
                <w:sz w:val="20"/>
                <w:szCs w:val="20"/>
              </w:rPr>
              <w:t xml:space="preserve">ective format and explicates </w:t>
            </w:r>
            <w:r w:rsidRPr="00075EDB">
              <w:rPr>
                <w:rFonts w:ascii="Garamond" w:hAnsi="Garamond"/>
                <w:color w:val="auto"/>
                <w:sz w:val="20"/>
                <w:szCs w:val="20"/>
              </w:rPr>
              <w:t>with consistently high quality.</w:t>
            </w:r>
          </w:p>
        </w:tc>
      </w:tr>
      <w:tr w:rsidR="0043791D" w:rsidRPr="00075EDB" w:rsidTr="0047085D">
        <w:trPr>
          <w:trHeight w:hRule="exact" w:val="2808"/>
        </w:trPr>
        <w:tc>
          <w:tcPr>
            <w:tcW w:w="0" w:type="auto"/>
            <w:shd w:val="clear" w:color="auto" w:fill="B4C6E7"/>
            <w:tcMar>
              <w:top w:w="105" w:type="dxa"/>
              <w:left w:w="120" w:type="dxa"/>
              <w:bottom w:w="105" w:type="dxa"/>
              <w:right w:w="120" w:type="dxa"/>
            </w:tcMar>
            <w:vAlign w:val="center"/>
          </w:tcPr>
          <w:p w:rsidR="0043791D" w:rsidRPr="0007229A" w:rsidRDefault="0043791D" w:rsidP="001C01DC">
            <w:pPr>
              <w:spacing w:after="120"/>
              <w:rPr>
                <w:rFonts w:ascii="Garamond" w:hAnsi="Garamond"/>
                <w:b/>
                <w:color w:val="auto"/>
                <w:sz w:val="20"/>
                <w:szCs w:val="20"/>
              </w:rPr>
            </w:pPr>
            <w:r w:rsidRPr="0007229A">
              <w:rPr>
                <w:rFonts w:ascii="Garamond" w:hAnsi="Garamond"/>
                <w:b/>
                <w:color w:val="auto"/>
                <w:sz w:val="20"/>
                <w:szCs w:val="20"/>
              </w:rPr>
              <w:t>Reflection/</w:t>
            </w:r>
            <w:r w:rsidRPr="0007229A">
              <w:rPr>
                <w:rFonts w:ascii="Garamond" w:hAnsi="Garamond"/>
                <w:b/>
                <w:color w:val="auto"/>
                <w:sz w:val="20"/>
                <w:szCs w:val="20"/>
              </w:rPr>
              <w:br/>
              <w:t>Self-Assessment</w:t>
            </w:r>
          </w:p>
          <w:p w:rsidR="00E24922" w:rsidRDefault="0043791D" w:rsidP="001C01DC">
            <w:pPr>
              <w:spacing w:after="120"/>
              <w:rPr>
                <w:rFonts w:ascii="Garamond" w:hAnsi="Garamond"/>
                <w:color w:val="auto"/>
                <w:sz w:val="20"/>
                <w:szCs w:val="20"/>
              </w:rPr>
            </w:pPr>
            <w:r w:rsidRPr="0007229A">
              <w:rPr>
                <w:rFonts w:ascii="Garamond" w:hAnsi="Garamond"/>
                <w:color w:val="auto"/>
                <w:sz w:val="20"/>
                <w:szCs w:val="20"/>
              </w:rPr>
              <w:t>Demonstrates a developing sense of self as a learner, building on prior experiences to respond to new and challenging contexts (may be evident in self-assessment, reflective, or creative work)</w:t>
            </w:r>
          </w:p>
          <w:p w:rsidR="007337AD" w:rsidRDefault="007337AD">
            <w:pPr>
              <w:rPr>
                <w:rFonts w:ascii="Garamond" w:hAnsi="Garamond"/>
                <w:sz w:val="20"/>
                <w:szCs w:val="20"/>
              </w:rPr>
            </w:pPr>
          </w:p>
        </w:tc>
        <w:tc>
          <w:tcPr>
            <w:tcW w:w="2724" w:type="dxa"/>
            <w:shd w:val="clear" w:color="auto" w:fill="FFFFFF"/>
            <w:tcMar>
              <w:top w:w="105" w:type="dxa"/>
              <w:left w:w="120" w:type="dxa"/>
              <w:bottom w:w="105" w:type="dxa"/>
              <w:right w:w="120" w:type="dxa"/>
            </w:tcMar>
            <w:vAlign w:val="center"/>
          </w:tcPr>
          <w:p w:rsidR="004828B7" w:rsidRPr="00075EDB" w:rsidRDefault="004828B7" w:rsidP="001C01DC">
            <w:pPr>
              <w:spacing w:after="120"/>
              <w:ind w:left="58"/>
              <w:rPr>
                <w:rFonts w:ascii="Garamond" w:hAnsi="Garamond"/>
                <w:color w:val="auto"/>
                <w:sz w:val="20"/>
                <w:szCs w:val="20"/>
              </w:rPr>
            </w:pPr>
            <w:r>
              <w:rPr>
                <w:rFonts w:ascii="Garamond" w:hAnsi="Garamond"/>
                <w:color w:val="auto"/>
                <w:sz w:val="20"/>
                <w:szCs w:val="20"/>
              </w:rPr>
              <w:t>Within the specified reflection activity, r</w:t>
            </w:r>
            <w:r w:rsidRPr="00075EDB">
              <w:rPr>
                <w:rFonts w:ascii="Garamond" w:hAnsi="Garamond"/>
                <w:color w:val="auto"/>
                <w:sz w:val="20"/>
                <w:szCs w:val="20"/>
              </w:rPr>
              <w:t>eviews performance or past experiences (inside and outside of the classroom) at a surface level, without revealing clarified meaning or indicating a broader perspective about connections between disciplinary practices and sustainable communities.</w:t>
            </w:r>
          </w:p>
          <w:p w:rsidR="0043791D" w:rsidRPr="00075EDB" w:rsidRDefault="0043791D" w:rsidP="001C01DC">
            <w:pPr>
              <w:spacing w:after="120"/>
              <w:ind w:left="58"/>
              <w:rPr>
                <w:rFonts w:ascii="Garamond" w:hAnsi="Garamond"/>
                <w:color w:val="auto"/>
                <w:sz w:val="20"/>
                <w:szCs w:val="20"/>
              </w:rPr>
            </w:pPr>
          </w:p>
        </w:tc>
        <w:tc>
          <w:tcPr>
            <w:tcW w:w="2790" w:type="dxa"/>
            <w:shd w:val="clear" w:color="auto" w:fill="FFFFFF"/>
            <w:tcMar>
              <w:top w:w="105" w:type="dxa"/>
              <w:left w:w="120" w:type="dxa"/>
              <w:bottom w:w="105" w:type="dxa"/>
              <w:right w:w="120" w:type="dxa"/>
            </w:tcMar>
            <w:vAlign w:val="center"/>
          </w:tcPr>
          <w:p w:rsidR="004828B7" w:rsidRPr="00075EDB" w:rsidRDefault="004828B7" w:rsidP="001C01DC">
            <w:pPr>
              <w:spacing w:after="120"/>
              <w:ind w:left="58"/>
              <w:rPr>
                <w:rFonts w:ascii="Garamond" w:hAnsi="Garamond"/>
                <w:color w:val="auto"/>
                <w:sz w:val="20"/>
                <w:szCs w:val="20"/>
              </w:rPr>
            </w:pPr>
            <w:r>
              <w:rPr>
                <w:rFonts w:ascii="Garamond" w:hAnsi="Garamond"/>
                <w:color w:val="auto"/>
                <w:sz w:val="20"/>
                <w:szCs w:val="20"/>
              </w:rPr>
              <w:t>Within the specified reflection act</w:t>
            </w:r>
            <w:r w:rsidR="000763AB">
              <w:rPr>
                <w:rFonts w:ascii="Garamond" w:hAnsi="Garamond"/>
                <w:color w:val="auto"/>
                <w:sz w:val="20"/>
                <w:szCs w:val="20"/>
              </w:rPr>
              <w:t>ivity</w:t>
            </w:r>
            <w:r>
              <w:rPr>
                <w:rFonts w:ascii="Garamond" w:hAnsi="Garamond"/>
                <w:color w:val="auto"/>
                <w:sz w:val="20"/>
                <w:szCs w:val="20"/>
              </w:rPr>
              <w:t>, r</w:t>
            </w:r>
            <w:r w:rsidRPr="00075EDB">
              <w:rPr>
                <w:rFonts w:ascii="Garamond" w:hAnsi="Garamond"/>
                <w:color w:val="auto"/>
                <w:sz w:val="20"/>
                <w:szCs w:val="20"/>
              </w:rPr>
              <w:t>eviews performance or past experiences (inside and outside of the classroom) with some depth, revealing slightly clarified meanings or indicating a somewhat broader perspective about connections between disciplinary practices and sustainable communities.</w:t>
            </w:r>
          </w:p>
        </w:tc>
        <w:tc>
          <w:tcPr>
            <w:tcW w:w="2700" w:type="dxa"/>
            <w:shd w:val="clear" w:color="auto" w:fill="FFFFFF"/>
            <w:tcMar>
              <w:top w:w="105" w:type="dxa"/>
              <w:left w:w="120" w:type="dxa"/>
              <w:bottom w:w="105" w:type="dxa"/>
              <w:right w:w="120" w:type="dxa"/>
            </w:tcMar>
            <w:vAlign w:val="center"/>
          </w:tcPr>
          <w:p w:rsidR="0043791D" w:rsidRDefault="0043791D" w:rsidP="001C01DC">
            <w:pPr>
              <w:spacing w:after="120"/>
              <w:ind w:left="58"/>
              <w:rPr>
                <w:rFonts w:ascii="Garamond" w:hAnsi="Garamond"/>
                <w:color w:val="auto"/>
                <w:sz w:val="20"/>
                <w:szCs w:val="20"/>
              </w:rPr>
            </w:pPr>
          </w:p>
          <w:p w:rsidR="004828B7" w:rsidRDefault="004828B7" w:rsidP="004828B7">
            <w:pPr>
              <w:spacing w:after="120"/>
              <w:ind w:left="58"/>
              <w:rPr>
                <w:rFonts w:ascii="Garamond" w:hAnsi="Garamond"/>
                <w:color w:val="auto"/>
                <w:sz w:val="20"/>
                <w:szCs w:val="20"/>
              </w:rPr>
            </w:pPr>
            <w:r>
              <w:rPr>
                <w:rFonts w:ascii="Garamond" w:hAnsi="Garamond"/>
                <w:color w:val="auto"/>
                <w:sz w:val="20"/>
                <w:szCs w:val="20"/>
              </w:rPr>
              <w:t>Within the specified reflection activity, a</w:t>
            </w:r>
            <w:r w:rsidRPr="00075EDB">
              <w:rPr>
                <w:rFonts w:ascii="Garamond" w:hAnsi="Garamond"/>
                <w:color w:val="auto"/>
                <w:sz w:val="20"/>
                <w:szCs w:val="20"/>
              </w:rPr>
              <w:t>ssesses performance or past experiences (inside and outside of the classroom) in depth, revealing fully clarified meanings or indicating broader perspectives on the relationship between disciplinary practices and sustainable communities.</w:t>
            </w:r>
          </w:p>
          <w:p w:rsidR="004828B7" w:rsidRPr="00075EDB" w:rsidRDefault="004828B7" w:rsidP="001C01DC">
            <w:pPr>
              <w:spacing w:after="120"/>
              <w:ind w:left="58"/>
              <w:rPr>
                <w:rFonts w:ascii="Garamond" w:hAnsi="Garamond"/>
                <w:color w:val="auto"/>
                <w:sz w:val="20"/>
                <w:szCs w:val="20"/>
              </w:rPr>
            </w:pPr>
          </w:p>
        </w:tc>
        <w:tc>
          <w:tcPr>
            <w:tcW w:w="2695" w:type="dxa"/>
            <w:shd w:val="clear" w:color="auto" w:fill="FFFFFF"/>
            <w:vAlign w:val="center"/>
          </w:tcPr>
          <w:p w:rsidR="0043791D" w:rsidRDefault="0043791D" w:rsidP="001C01DC">
            <w:pPr>
              <w:spacing w:after="120"/>
              <w:ind w:left="58"/>
              <w:rPr>
                <w:rFonts w:ascii="Garamond" w:hAnsi="Garamond"/>
                <w:color w:val="auto"/>
                <w:sz w:val="20"/>
                <w:szCs w:val="20"/>
              </w:rPr>
            </w:pPr>
          </w:p>
          <w:p w:rsidR="004828B7" w:rsidRDefault="004828B7" w:rsidP="004828B7">
            <w:pPr>
              <w:spacing w:after="120"/>
              <w:ind w:left="58"/>
              <w:rPr>
                <w:rFonts w:ascii="Garamond" w:hAnsi="Garamond"/>
                <w:color w:val="auto"/>
                <w:sz w:val="20"/>
                <w:szCs w:val="20"/>
              </w:rPr>
            </w:pPr>
            <w:r>
              <w:rPr>
                <w:rFonts w:ascii="Garamond" w:hAnsi="Garamond"/>
                <w:color w:val="auto"/>
                <w:sz w:val="20"/>
                <w:szCs w:val="20"/>
              </w:rPr>
              <w:t>Within the specified reflection activity, c</w:t>
            </w:r>
            <w:r w:rsidRPr="00075EDB">
              <w:rPr>
                <w:rFonts w:ascii="Garamond" w:hAnsi="Garamond"/>
                <w:color w:val="auto"/>
                <w:sz w:val="20"/>
                <w:szCs w:val="20"/>
              </w:rPr>
              <w:t>ritiques performance or past experiences (inside and outside of the classroom) in depth to reveal significantly changed</w:t>
            </w:r>
            <w:r>
              <w:rPr>
                <w:rFonts w:ascii="Garamond" w:hAnsi="Garamond"/>
                <w:color w:val="auto"/>
                <w:sz w:val="20"/>
                <w:szCs w:val="20"/>
              </w:rPr>
              <w:t xml:space="preserve"> or nuanced</w:t>
            </w:r>
            <w:r w:rsidRPr="00075EDB">
              <w:rPr>
                <w:rFonts w:ascii="Garamond" w:hAnsi="Garamond"/>
                <w:color w:val="auto"/>
                <w:sz w:val="20"/>
                <w:szCs w:val="20"/>
              </w:rPr>
              <w:t xml:space="preserve"> perspectives on the relationship between disciplinary practices and sustainable communities.</w:t>
            </w:r>
          </w:p>
          <w:p w:rsidR="004828B7" w:rsidRPr="00075EDB" w:rsidRDefault="004828B7" w:rsidP="001C01DC">
            <w:pPr>
              <w:spacing w:after="120"/>
              <w:ind w:left="58"/>
              <w:rPr>
                <w:rFonts w:ascii="Garamond" w:hAnsi="Garamond"/>
                <w:color w:val="auto"/>
                <w:sz w:val="20"/>
                <w:szCs w:val="20"/>
              </w:rPr>
            </w:pPr>
          </w:p>
        </w:tc>
      </w:tr>
      <w:bookmarkEnd w:id="1"/>
    </w:tbl>
    <w:p w:rsidR="0047085D" w:rsidRDefault="0047085D" w:rsidP="005256C7">
      <w:pPr>
        <w:spacing w:after="120"/>
        <w:rPr>
          <w:rFonts w:ascii="Garamond" w:hAnsi="Garamond"/>
          <w:color w:val="auto"/>
          <w:sz w:val="20"/>
          <w:szCs w:val="20"/>
        </w:rPr>
      </w:pPr>
    </w:p>
    <w:p w:rsidR="00075EDB" w:rsidRDefault="0047085D" w:rsidP="005256C7">
      <w:pPr>
        <w:spacing w:after="120"/>
        <w:rPr>
          <w:rFonts w:ascii="Arial" w:hAnsi="Arial" w:cs="Arial"/>
          <w:color w:val="auto"/>
          <w:sz w:val="22"/>
          <w:szCs w:val="22"/>
        </w:rPr>
        <w:sectPr w:rsidR="00075EDB">
          <w:pgSz w:w="15840" w:h="12240" w:orient="landscape"/>
          <w:pgMar w:top="1440" w:right="1440" w:bottom="1440" w:left="1440" w:header="432" w:footer="360" w:gutter="0"/>
          <w:titlePg/>
          <w:docGrid w:linePitch="360"/>
        </w:sectPr>
      </w:pPr>
      <w:ins w:id="5" w:author="Administrator" w:date="2019-08-28T15:57:00Z">
        <w:r w:rsidRPr="0007229A">
          <w:rPr>
            <w:rFonts w:ascii="Garamond" w:hAnsi="Garamond"/>
            <w:color w:val="auto"/>
            <w:sz w:val="20"/>
            <w:szCs w:val="20"/>
          </w:rPr>
          <w:t>Adapted from AAC&amp;U VALUE Rubrics, Civic Engagement, Critical Thinking VALUE Rubric</w:t>
        </w:r>
      </w:ins>
      <w:r>
        <w:rPr>
          <w:rFonts w:ascii="Garamond" w:hAnsi="Garamond"/>
          <w:color w:val="auto"/>
          <w:sz w:val="20"/>
          <w:szCs w:val="20"/>
        </w:rPr>
        <w:t xml:space="preserve">              </w:t>
      </w:r>
    </w:p>
    <w:p w:rsidR="00075EDB" w:rsidRPr="000117B5" w:rsidRDefault="00075EDB" w:rsidP="00075EDB">
      <w:pPr>
        <w:pBdr>
          <w:top w:val="nil"/>
          <w:left w:val="nil"/>
          <w:bottom w:val="single" w:sz="4" w:space="1" w:color="auto"/>
          <w:right w:val="nil"/>
          <w:between w:val="nil"/>
        </w:pBdr>
        <w:spacing w:after="240" w:line="23" w:lineRule="atLeast"/>
        <w:rPr>
          <w:rFonts w:ascii="Georgia" w:eastAsia="Arial" w:hAnsi="Georgia" w:cs="Arial"/>
          <w:bCs/>
          <w:color w:val="auto"/>
          <w:sz w:val="40"/>
          <w:szCs w:val="36"/>
        </w:rPr>
      </w:pPr>
      <w:bookmarkStart w:id="6" w:name="_Hlk511745906"/>
      <w:r w:rsidRPr="00414861">
        <w:rPr>
          <w:rFonts w:ascii="Georgia" w:eastAsia="Arial" w:hAnsi="Georgia" w:cs="Arial"/>
          <w:bCs/>
          <w:color w:val="auto"/>
          <w:sz w:val="40"/>
          <w:szCs w:val="36"/>
        </w:rPr>
        <w:t>SLS Student Learning Outcomes</w:t>
      </w:r>
    </w:p>
    <w:p w:rsidR="00075EDB" w:rsidRPr="008E1304" w:rsidRDefault="00075EDB" w:rsidP="00075EDB">
      <w:pPr>
        <w:numPr>
          <w:ilvl w:val="0"/>
          <w:numId w:val="19"/>
        </w:numPr>
        <w:spacing w:after="120" w:line="23" w:lineRule="atLeast"/>
        <w:rPr>
          <w:rFonts w:ascii="Arial" w:eastAsia="Calibri" w:hAnsi="Arial" w:cs="Arial"/>
          <w:color w:val="auto"/>
          <w:sz w:val="24"/>
        </w:rPr>
      </w:pPr>
      <w:r w:rsidRPr="008E1304">
        <w:rPr>
          <w:rFonts w:ascii="Arial" w:eastAsia="Calibri" w:hAnsi="Arial" w:cs="Arial"/>
          <w:color w:val="auto"/>
          <w:sz w:val="24"/>
        </w:rPr>
        <w:t>Identify relationships among ecological, social, and economic systems.</w:t>
      </w:r>
    </w:p>
    <w:p w:rsidR="00075EDB" w:rsidRPr="00DB769F" w:rsidRDefault="00075EDB" w:rsidP="00075EDB">
      <w:pPr>
        <w:numPr>
          <w:ilvl w:val="0"/>
          <w:numId w:val="19"/>
        </w:numPr>
        <w:spacing w:after="120"/>
        <w:rPr>
          <w:rFonts w:ascii="Arial" w:eastAsia="Calibri" w:hAnsi="Arial" w:cs="Arial"/>
          <w:color w:val="auto"/>
          <w:sz w:val="24"/>
        </w:rPr>
      </w:pPr>
      <w:r w:rsidRPr="00DB769F">
        <w:rPr>
          <w:rFonts w:ascii="Arial" w:eastAsia="Calibri" w:hAnsi="Arial" w:cs="Arial"/>
          <w:color w:val="auto"/>
          <w:sz w:val="24"/>
        </w:rPr>
        <w:t>Demonstrate skills needed to work effectively in different types of communities.</w:t>
      </w:r>
    </w:p>
    <w:p w:rsidR="00075EDB" w:rsidRPr="00DB769F" w:rsidRDefault="00075EDB" w:rsidP="00075EDB">
      <w:pPr>
        <w:numPr>
          <w:ilvl w:val="0"/>
          <w:numId w:val="19"/>
        </w:numPr>
        <w:spacing w:after="120"/>
        <w:rPr>
          <w:rFonts w:ascii="Arial" w:eastAsia="Calibri" w:hAnsi="Arial" w:cs="Arial"/>
          <w:color w:val="auto"/>
          <w:sz w:val="24"/>
        </w:rPr>
      </w:pPr>
      <w:r w:rsidRPr="00DB769F">
        <w:rPr>
          <w:rFonts w:ascii="Arial" w:eastAsia="Calibri" w:hAnsi="Arial" w:cs="Arial"/>
          <w:color w:val="auto"/>
          <w:sz w:val="24"/>
        </w:rPr>
        <w:t>Evaluate how decisions impact the sustainability of communities.</w:t>
      </w:r>
    </w:p>
    <w:bookmarkEnd w:id="6"/>
    <w:p w:rsidR="00075EDB" w:rsidRDefault="00075EDB" w:rsidP="00075EDB">
      <w:pPr>
        <w:numPr>
          <w:ilvl w:val="0"/>
          <w:numId w:val="19"/>
        </w:numPr>
        <w:spacing w:after="120"/>
        <w:rPr>
          <w:rFonts w:ascii="Arial" w:hAnsi="Arial" w:cs="Arial"/>
          <w:color w:val="auto"/>
          <w:sz w:val="24"/>
        </w:rPr>
      </w:pPr>
      <w:r>
        <w:rPr>
          <w:rFonts w:ascii="Arial" w:hAnsi="Arial" w:cs="Arial"/>
          <w:color w:val="auto"/>
          <w:sz w:val="24"/>
        </w:rPr>
        <w:t>Describe how to use their discipline to make communities more sustainable.*</w:t>
      </w:r>
      <w:r>
        <w:rPr>
          <w:rFonts w:ascii="Arial" w:hAnsi="Arial" w:cs="Arial"/>
          <w:color w:val="auto"/>
          <w:sz w:val="24"/>
        </w:rPr>
        <w:br/>
      </w:r>
    </w:p>
    <w:p w:rsidR="00075EDB" w:rsidRDefault="00075EDB" w:rsidP="00075EDB">
      <w:pPr>
        <w:spacing w:after="120"/>
        <w:rPr>
          <w:rFonts w:ascii="Arial" w:hAnsi="Arial" w:cs="Arial"/>
          <w:color w:val="auto"/>
          <w:sz w:val="22"/>
          <w:szCs w:val="22"/>
        </w:rPr>
      </w:pPr>
      <w:r>
        <w:rPr>
          <w:rFonts w:ascii="Arial" w:hAnsi="Arial" w:cs="Arial"/>
          <w:color w:val="auto"/>
          <w:sz w:val="22"/>
          <w:szCs w:val="22"/>
        </w:rPr>
        <w:t xml:space="preserve">* </w:t>
      </w:r>
      <w:r>
        <w:rPr>
          <w:rFonts w:ascii="Arial" w:hAnsi="Arial" w:cs="Arial"/>
          <w:i/>
          <w:iCs/>
          <w:color w:val="auto"/>
          <w:sz w:val="22"/>
          <w:szCs w:val="22"/>
        </w:rPr>
        <w:t xml:space="preserve">Note: </w:t>
      </w:r>
      <w:r>
        <w:rPr>
          <w:rFonts w:ascii="Arial" w:hAnsi="Arial" w:cs="Arial"/>
          <w:color w:val="auto"/>
          <w:sz w:val="22"/>
          <w:szCs w:val="22"/>
        </w:rPr>
        <w:t>SLO 4 is intended to be used by upper division, project-based courses such as Capstone.</w:t>
      </w:r>
    </w:p>
    <w:p w:rsidR="00075EDB" w:rsidRPr="005256C7" w:rsidRDefault="00075EDB" w:rsidP="005256C7">
      <w:pPr>
        <w:spacing w:after="120"/>
        <w:rPr>
          <w:rFonts w:ascii="Arial" w:hAnsi="Arial" w:cs="Arial"/>
          <w:color w:val="auto"/>
          <w:sz w:val="22"/>
          <w:szCs w:val="22"/>
        </w:rPr>
      </w:pPr>
    </w:p>
    <w:sectPr w:rsidR="00075EDB" w:rsidRPr="005256C7" w:rsidSect="00075EDB">
      <w:pgSz w:w="12240" w:h="15840"/>
      <w:pgMar w:top="1440" w:right="1440" w:bottom="1440" w:left="1440" w:header="432" w:footer="360" w:gutter="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13E746" w15:done="0"/>
  <w15:commentEx w15:paraId="313216F5"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903" w:rsidRDefault="00DE5903">
      <w:pPr>
        <w:spacing w:after="0"/>
      </w:pPr>
      <w:r>
        <w:separator/>
      </w:r>
    </w:p>
  </w:endnote>
  <w:endnote w:type="continuationSeparator" w:id="0">
    <w:p w:rsidR="00DE5903" w:rsidRDefault="00DE590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85D" w:rsidRPr="0007229A" w:rsidRDefault="0047085D" w:rsidP="0047085D">
    <w:pPr>
      <w:spacing w:before="120" w:after="0" w:line="259" w:lineRule="auto"/>
      <w:ind w:left="720" w:firstLine="720"/>
      <w:rPr>
        <w:ins w:id="2" w:author="Administrator" w:date="2019-08-28T15:57:00Z"/>
        <w:rFonts w:ascii="Garamond" w:eastAsia="Calibri" w:hAnsi="Garamond" w:cs="Times New Roman"/>
        <w:color w:val="auto"/>
        <w:sz w:val="32"/>
        <w:szCs w:val="32"/>
      </w:rPr>
    </w:pPr>
    <w:hyperlink r:id="rId1" w:history="1">
      <w:r w:rsidRPr="009A55BE">
        <w:rPr>
          <w:rStyle w:val="Hyperlink"/>
          <w:rFonts w:ascii="Arial" w:hAnsi="Arial" w:cs="Arial"/>
          <w:color w:val="auto"/>
          <w:sz w:val="20"/>
          <w:szCs w:val="20"/>
          <w:u w:val="none"/>
        </w:rPr>
        <w:t>http://serve-learn-sustain.gatech.edu/teaching-toolkit</w:t>
      </w:r>
    </w:hyperlink>
    <w:r w:rsidRPr="009A55BE">
      <w:rPr>
        <w:rFonts w:ascii="Arial" w:hAnsi="Arial" w:cs="Arial"/>
        <w:color w:val="auto"/>
        <w:sz w:val="20"/>
        <w:szCs w:val="20"/>
      </w:rPr>
      <w:t xml:space="preserve"> </w:t>
    </w:r>
    <w:r>
      <w:rPr>
        <w:rFonts w:ascii="Arial" w:hAnsi="Arial" w:cs="Arial"/>
        <w:color w:val="auto"/>
        <w:sz w:val="20"/>
        <w:szCs w:val="20"/>
      </w:rPr>
      <w:t xml:space="preserve">          </w:t>
    </w:r>
  </w:p>
  <w:p w:rsidR="00FF22D0" w:rsidRPr="009A55BE" w:rsidRDefault="00DB4CDE" w:rsidP="0047085D">
    <w:pPr>
      <w:pStyle w:val="Footer"/>
      <w:jc w:val="left"/>
      <w:rPr>
        <w:rFonts w:ascii="Arial" w:hAnsi="Arial" w:cs="Arial"/>
        <w:color w:val="auto"/>
        <w:sz w:val="20"/>
        <w:szCs w:val="20"/>
      </w:rPr>
    </w:pPr>
    <w:r w:rsidRPr="009A55BE">
      <w:rPr>
        <w:rFonts w:ascii="Arial" w:hAnsi="Arial" w:cs="Arial"/>
        <w:color w:val="auto"/>
        <w:sz w:val="20"/>
        <w:szCs w:val="20"/>
      </w:rPr>
      <w:tab/>
    </w:r>
    <w:fldSimple w:instr=" PAGE   \* MERGEFORMAT ">
      <w:r w:rsidR="0047085D" w:rsidRPr="0047085D">
        <w:rPr>
          <w:rFonts w:ascii="Arial" w:hAnsi="Arial" w:cs="Arial"/>
          <w:noProof/>
          <w:color w:val="auto"/>
          <w:sz w:val="20"/>
          <w:szCs w:val="20"/>
        </w:rPr>
        <w:t>2</w:t>
      </w:r>
    </w:fldSimple>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2D0" w:rsidRPr="009A55BE" w:rsidRDefault="0047085D" w:rsidP="009A55BE">
    <w:pPr>
      <w:pStyle w:val="Footer"/>
      <w:ind w:hanging="450"/>
      <w:jc w:val="left"/>
      <w:rPr>
        <w:rFonts w:ascii="Arial" w:hAnsi="Arial" w:cs="Arial"/>
        <w:color w:val="auto"/>
        <w:sz w:val="20"/>
        <w:szCs w:val="20"/>
      </w:rPr>
    </w:pPr>
    <w:r>
      <w:tab/>
    </w:r>
    <w:r>
      <w:tab/>
    </w:r>
    <w:hyperlink r:id="rId1" w:history="1">
      <w:r w:rsidR="00F70BF7" w:rsidRPr="009A55BE">
        <w:rPr>
          <w:rStyle w:val="Hyperlink"/>
          <w:rFonts w:ascii="Arial" w:hAnsi="Arial" w:cs="Arial"/>
          <w:color w:val="auto"/>
          <w:sz w:val="20"/>
          <w:szCs w:val="20"/>
          <w:u w:val="none"/>
        </w:rPr>
        <w:t>http://serve-learn-sustain.gatech.edu/teaching-toolkit</w:t>
      </w:r>
    </w:hyperlink>
    <w:r w:rsidR="00F70BF7" w:rsidRPr="009A55BE">
      <w:rPr>
        <w:rFonts w:ascii="Arial" w:hAnsi="Arial" w:cs="Arial"/>
        <w:color w:val="auto"/>
        <w:sz w:val="20"/>
        <w:szCs w:val="20"/>
      </w:rPr>
      <w:t xml:space="preserve"> </w:t>
    </w:r>
    <w:r w:rsidR="00F70BF7" w:rsidRPr="009A55BE">
      <w:rPr>
        <w:rFonts w:ascii="Arial" w:hAnsi="Arial" w:cs="Arial"/>
        <w:color w:val="auto"/>
        <w:sz w:val="20"/>
        <w:szCs w:val="20"/>
      </w:rPr>
      <w:tab/>
    </w:r>
    <w:fldSimple w:instr=" PAGE   \* MERGEFORMAT ">
      <w:r w:rsidRPr="0047085D">
        <w:rPr>
          <w:rFonts w:ascii="Arial" w:hAnsi="Arial" w:cs="Arial"/>
          <w:noProof/>
          <w:color w:val="auto"/>
          <w:sz w:val="20"/>
          <w:szCs w:val="20"/>
        </w:rPr>
        <w:t>1</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903" w:rsidRDefault="00DE5903">
      <w:pPr>
        <w:spacing w:after="0"/>
      </w:pPr>
      <w:r>
        <w:separator/>
      </w:r>
    </w:p>
  </w:footnote>
  <w:footnote w:type="continuationSeparator" w:id="0">
    <w:p w:rsidR="00DE5903" w:rsidRDefault="00DE5903">
      <w:pPr>
        <w:spacing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2D0" w:rsidRDefault="00A3461D" w:rsidP="001F614B">
    <w:pPr>
      <w:pStyle w:val="Header"/>
      <w:jc w:val="right"/>
    </w:pPr>
    <w:r>
      <w:rPr>
        <w:noProof/>
      </w:rPr>
      <w:drawing>
        <wp:inline distT="0" distB="0" distL="0" distR="0">
          <wp:extent cx="5179077" cy="4000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5229119" cy="403915"/>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35A"/>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175D8"/>
    <w:multiLevelType w:val="hybridMultilevel"/>
    <w:tmpl w:val="0B54D990"/>
    <w:lvl w:ilvl="0" w:tplc="F02EC8F4">
      <w:start w:val="1"/>
      <w:numFmt w:val="decimal"/>
      <w:lvlText w:val="%1."/>
      <w:lvlJc w:val="left"/>
      <w:pPr>
        <w:ind w:left="720" w:hanging="432"/>
      </w:pPr>
      <w:rPr>
        <w:rFonts w:ascii="Arial" w:hAnsi="Arial" w:cs="Arial" w:hint="default"/>
        <w:b w:val="0"/>
        <w:i w:val="0"/>
        <w:sz w:val="25"/>
        <w:szCs w:val="2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46561"/>
    <w:multiLevelType w:val="multilevel"/>
    <w:tmpl w:val="2500F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B52C1D"/>
    <w:multiLevelType w:val="hybridMultilevel"/>
    <w:tmpl w:val="1360A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0832DD"/>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F769EF"/>
    <w:multiLevelType w:val="multilevel"/>
    <w:tmpl w:val="6EEA8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0526DD"/>
    <w:multiLevelType w:val="multilevel"/>
    <w:tmpl w:val="3A286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D1E4359"/>
    <w:multiLevelType w:val="multilevel"/>
    <w:tmpl w:val="E9561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EDD4BBA"/>
    <w:multiLevelType w:val="hybridMultilevel"/>
    <w:tmpl w:val="EBF81A32"/>
    <w:lvl w:ilvl="0" w:tplc="E4C6F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342F68"/>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B44899"/>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316AEE"/>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CC30E8"/>
    <w:multiLevelType w:val="hybridMultilevel"/>
    <w:tmpl w:val="B6A8E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7B728B"/>
    <w:multiLevelType w:val="multilevel"/>
    <w:tmpl w:val="2C845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07466DF"/>
    <w:multiLevelType w:val="hybridMultilevel"/>
    <w:tmpl w:val="80ACC558"/>
    <w:lvl w:ilvl="0" w:tplc="562EBAEC">
      <w:start w:val="1"/>
      <w:numFmt w:val="decimal"/>
      <w:lvlText w:val="%1."/>
      <w:lvlJc w:val="left"/>
      <w:pPr>
        <w:tabs>
          <w:tab w:val="num" w:pos="720"/>
        </w:tabs>
        <w:ind w:left="720" w:hanging="360"/>
      </w:pPr>
      <w:rPr>
        <w:sz w:val="25"/>
        <w:szCs w:val="25"/>
      </w:rPr>
    </w:lvl>
    <w:lvl w:ilvl="1" w:tplc="2EDE6D14" w:tentative="1">
      <w:start w:val="1"/>
      <w:numFmt w:val="decimal"/>
      <w:lvlText w:val="%2."/>
      <w:lvlJc w:val="left"/>
      <w:pPr>
        <w:tabs>
          <w:tab w:val="num" w:pos="1440"/>
        </w:tabs>
        <w:ind w:left="1440" w:hanging="360"/>
      </w:pPr>
    </w:lvl>
    <w:lvl w:ilvl="2" w:tplc="22BAAF4A" w:tentative="1">
      <w:start w:val="1"/>
      <w:numFmt w:val="decimal"/>
      <w:lvlText w:val="%3."/>
      <w:lvlJc w:val="left"/>
      <w:pPr>
        <w:tabs>
          <w:tab w:val="num" w:pos="2160"/>
        </w:tabs>
        <w:ind w:left="2160" w:hanging="360"/>
      </w:pPr>
    </w:lvl>
    <w:lvl w:ilvl="3" w:tplc="1A3CCDFC" w:tentative="1">
      <w:start w:val="1"/>
      <w:numFmt w:val="decimal"/>
      <w:lvlText w:val="%4."/>
      <w:lvlJc w:val="left"/>
      <w:pPr>
        <w:tabs>
          <w:tab w:val="num" w:pos="2880"/>
        </w:tabs>
        <w:ind w:left="2880" w:hanging="360"/>
      </w:pPr>
    </w:lvl>
    <w:lvl w:ilvl="4" w:tplc="D786B362" w:tentative="1">
      <w:start w:val="1"/>
      <w:numFmt w:val="decimal"/>
      <w:lvlText w:val="%5."/>
      <w:lvlJc w:val="left"/>
      <w:pPr>
        <w:tabs>
          <w:tab w:val="num" w:pos="3600"/>
        </w:tabs>
        <w:ind w:left="3600" w:hanging="360"/>
      </w:pPr>
    </w:lvl>
    <w:lvl w:ilvl="5" w:tplc="480A170A" w:tentative="1">
      <w:start w:val="1"/>
      <w:numFmt w:val="decimal"/>
      <w:lvlText w:val="%6."/>
      <w:lvlJc w:val="left"/>
      <w:pPr>
        <w:tabs>
          <w:tab w:val="num" w:pos="4320"/>
        </w:tabs>
        <w:ind w:left="4320" w:hanging="360"/>
      </w:pPr>
    </w:lvl>
    <w:lvl w:ilvl="6" w:tplc="47643D4E" w:tentative="1">
      <w:start w:val="1"/>
      <w:numFmt w:val="decimal"/>
      <w:lvlText w:val="%7."/>
      <w:lvlJc w:val="left"/>
      <w:pPr>
        <w:tabs>
          <w:tab w:val="num" w:pos="5040"/>
        </w:tabs>
        <w:ind w:left="5040" w:hanging="360"/>
      </w:pPr>
    </w:lvl>
    <w:lvl w:ilvl="7" w:tplc="519E8AE8" w:tentative="1">
      <w:start w:val="1"/>
      <w:numFmt w:val="decimal"/>
      <w:lvlText w:val="%8."/>
      <w:lvlJc w:val="left"/>
      <w:pPr>
        <w:tabs>
          <w:tab w:val="num" w:pos="5760"/>
        </w:tabs>
        <w:ind w:left="5760" w:hanging="360"/>
      </w:pPr>
    </w:lvl>
    <w:lvl w:ilvl="8" w:tplc="60DC4062" w:tentative="1">
      <w:start w:val="1"/>
      <w:numFmt w:val="decimal"/>
      <w:lvlText w:val="%9."/>
      <w:lvlJc w:val="left"/>
      <w:pPr>
        <w:tabs>
          <w:tab w:val="num" w:pos="6480"/>
        </w:tabs>
        <w:ind w:left="6480" w:hanging="360"/>
      </w:pPr>
    </w:lvl>
  </w:abstractNum>
  <w:abstractNum w:abstractNumId="15">
    <w:nsid w:val="411913E0"/>
    <w:multiLevelType w:val="hybridMultilevel"/>
    <w:tmpl w:val="3D50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89592D"/>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0F275E"/>
    <w:multiLevelType w:val="hybridMultilevel"/>
    <w:tmpl w:val="B6A8E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F474A4"/>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A1609B"/>
    <w:multiLevelType w:val="hybridMultilevel"/>
    <w:tmpl w:val="B288919C"/>
    <w:lvl w:ilvl="0" w:tplc="84F8C050">
      <w:start w:val="1"/>
      <w:numFmt w:val="decimal"/>
      <w:lvlText w:val="%1."/>
      <w:lvlJc w:val="left"/>
      <w:pPr>
        <w:ind w:left="720" w:hanging="360"/>
      </w:pPr>
      <w:rPr>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EA105B"/>
    <w:multiLevelType w:val="multilevel"/>
    <w:tmpl w:val="4F225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6EF324A7"/>
    <w:multiLevelType w:val="hybridMultilevel"/>
    <w:tmpl w:val="A1F0D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EC73A5"/>
    <w:multiLevelType w:val="hybridMultilevel"/>
    <w:tmpl w:val="B6A8E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E560AA"/>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E06239"/>
    <w:multiLevelType w:val="multilevel"/>
    <w:tmpl w:val="F02437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727B33FC"/>
    <w:multiLevelType w:val="hybridMultilevel"/>
    <w:tmpl w:val="5CC08FA8"/>
    <w:lvl w:ilvl="0" w:tplc="B8D8B526">
      <w:start w:val="1"/>
      <w:numFmt w:val="decimal"/>
      <w:lvlText w:val="%1."/>
      <w:lvlJc w:val="left"/>
      <w:pPr>
        <w:ind w:left="720" w:hanging="360"/>
      </w:pPr>
      <w:rPr>
        <w:b/>
        <w:sz w:val="25"/>
        <w:szCs w:val="25"/>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2C820D6"/>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01269A"/>
    <w:multiLevelType w:val="hybridMultilevel"/>
    <w:tmpl w:val="2ABE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BA08BC"/>
    <w:multiLevelType w:val="hybridMultilevel"/>
    <w:tmpl w:val="54BAEBF8"/>
    <w:lvl w:ilvl="0" w:tplc="1F02DE96">
      <w:start w:val="6"/>
      <w:numFmt w:val="decimal"/>
      <w:lvlText w:val="%1."/>
      <w:lvlJc w:val="left"/>
      <w:pPr>
        <w:tabs>
          <w:tab w:val="num" w:pos="720"/>
        </w:tabs>
        <w:ind w:left="720" w:hanging="360"/>
      </w:pPr>
      <w:rPr>
        <w:sz w:val="25"/>
        <w:szCs w:val="25"/>
      </w:rPr>
    </w:lvl>
    <w:lvl w:ilvl="1" w:tplc="B00EAA04" w:tentative="1">
      <w:start w:val="1"/>
      <w:numFmt w:val="decimal"/>
      <w:lvlText w:val="%2."/>
      <w:lvlJc w:val="left"/>
      <w:pPr>
        <w:tabs>
          <w:tab w:val="num" w:pos="1440"/>
        </w:tabs>
        <w:ind w:left="1440" w:hanging="360"/>
      </w:pPr>
    </w:lvl>
    <w:lvl w:ilvl="2" w:tplc="DA6E4128" w:tentative="1">
      <w:start w:val="1"/>
      <w:numFmt w:val="decimal"/>
      <w:lvlText w:val="%3."/>
      <w:lvlJc w:val="left"/>
      <w:pPr>
        <w:tabs>
          <w:tab w:val="num" w:pos="2160"/>
        </w:tabs>
        <w:ind w:left="2160" w:hanging="360"/>
      </w:pPr>
    </w:lvl>
    <w:lvl w:ilvl="3" w:tplc="FC88B82A" w:tentative="1">
      <w:start w:val="1"/>
      <w:numFmt w:val="decimal"/>
      <w:lvlText w:val="%4."/>
      <w:lvlJc w:val="left"/>
      <w:pPr>
        <w:tabs>
          <w:tab w:val="num" w:pos="2880"/>
        </w:tabs>
        <w:ind w:left="2880" w:hanging="360"/>
      </w:pPr>
    </w:lvl>
    <w:lvl w:ilvl="4" w:tplc="D272E426" w:tentative="1">
      <w:start w:val="1"/>
      <w:numFmt w:val="decimal"/>
      <w:lvlText w:val="%5."/>
      <w:lvlJc w:val="left"/>
      <w:pPr>
        <w:tabs>
          <w:tab w:val="num" w:pos="3600"/>
        </w:tabs>
        <w:ind w:left="3600" w:hanging="360"/>
      </w:pPr>
    </w:lvl>
    <w:lvl w:ilvl="5" w:tplc="138E9480" w:tentative="1">
      <w:start w:val="1"/>
      <w:numFmt w:val="decimal"/>
      <w:lvlText w:val="%6."/>
      <w:lvlJc w:val="left"/>
      <w:pPr>
        <w:tabs>
          <w:tab w:val="num" w:pos="4320"/>
        </w:tabs>
        <w:ind w:left="4320" w:hanging="360"/>
      </w:pPr>
    </w:lvl>
    <w:lvl w:ilvl="6" w:tplc="69821492" w:tentative="1">
      <w:start w:val="1"/>
      <w:numFmt w:val="decimal"/>
      <w:lvlText w:val="%7."/>
      <w:lvlJc w:val="left"/>
      <w:pPr>
        <w:tabs>
          <w:tab w:val="num" w:pos="5040"/>
        </w:tabs>
        <w:ind w:left="5040" w:hanging="360"/>
      </w:pPr>
    </w:lvl>
    <w:lvl w:ilvl="7" w:tplc="A9468022" w:tentative="1">
      <w:start w:val="1"/>
      <w:numFmt w:val="decimal"/>
      <w:lvlText w:val="%8."/>
      <w:lvlJc w:val="left"/>
      <w:pPr>
        <w:tabs>
          <w:tab w:val="num" w:pos="5760"/>
        </w:tabs>
        <w:ind w:left="5760" w:hanging="360"/>
      </w:pPr>
    </w:lvl>
    <w:lvl w:ilvl="8" w:tplc="06506F26" w:tentative="1">
      <w:start w:val="1"/>
      <w:numFmt w:val="decimal"/>
      <w:lvlText w:val="%9."/>
      <w:lvlJc w:val="left"/>
      <w:pPr>
        <w:tabs>
          <w:tab w:val="num" w:pos="6480"/>
        </w:tabs>
        <w:ind w:left="6480" w:hanging="360"/>
      </w:pPr>
    </w:lvl>
  </w:abstractNum>
  <w:abstractNum w:abstractNumId="29">
    <w:nsid w:val="7B554224"/>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634BEA"/>
    <w:multiLevelType w:val="hybridMultilevel"/>
    <w:tmpl w:val="D5A83B38"/>
    <w:lvl w:ilvl="0" w:tplc="2C426B20">
      <w:start w:val="5"/>
      <w:numFmt w:val="decimal"/>
      <w:lvlText w:val="%1."/>
      <w:lvlJc w:val="left"/>
      <w:pPr>
        <w:tabs>
          <w:tab w:val="num" w:pos="720"/>
        </w:tabs>
        <w:ind w:left="720" w:hanging="360"/>
      </w:pPr>
      <w:rPr>
        <w:sz w:val="25"/>
        <w:szCs w:val="25"/>
      </w:rPr>
    </w:lvl>
    <w:lvl w:ilvl="1" w:tplc="F8825D18" w:tentative="1">
      <w:start w:val="1"/>
      <w:numFmt w:val="decimal"/>
      <w:lvlText w:val="%2."/>
      <w:lvlJc w:val="left"/>
      <w:pPr>
        <w:tabs>
          <w:tab w:val="num" w:pos="1440"/>
        </w:tabs>
        <w:ind w:left="1440" w:hanging="360"/>
      </w:pPr>
    </w:lvl>
    <w:lvl w:ilvl="2" w:tplc="D988F56C" w:tentative="1">
      <w:start w:val="1"/>
      <w:numFmt w:val="decimal"/>
      <w:lvlText w:val="%3."/>
      <w:lvlJc w:val="left"/>
      <w:pPr>
        <w:tabs>
          <w:tab w:val="num" w:pos="2160"/>
        </w:tabs>
        <w:ind w:left="2160" w:hanging="360"/>
      </w:pPr>
    </w:lvl>
    <w:lvl w:ilvl="3" w:tplc="C1568C86" w:tentative="1">
      <w:start w:val="1"/>
      <w:numFmt w:val="decimal"/>
      <w:lvlText w:val="%4."/>
      <w:lvlJc w:val="left"/>
      <w:pPr>
        <w:tabs>
          <w:tab w:val="num" w:pos="2880"/>
        </w:tabs>
        <w:ind w:left="2880" w:hanging="360"/>
      </w:pPr>
    </w:lvl>
    <w:lvl w:ilvl="4" w:tplc="62B2BAF4" w:tentative="1">
      <w:start w:val="1"/>
      <w:numFmt w:val="decimal"/>
      <w:lvlText w:val="%5."/>
      <w:lvlJc w:val="left"/>
      <w:pPr>
        <w:tabs>
          <w:tab w:val="num" w:pos="3600"/>
        </w:tabs>
        <w:ind w:left="3600" w:hanging="360"/>
      </w:pPr>
    </w:lvl>
    <w:lvl w:ilvl="5" w:tplc="B352F27A" w:tentative="1">
      <w:start w:val="1"/>
      <w:numFmt w:val="decimal"/>
      <w:lvlText w:val="%6."/>
      <w:lvlJc w:val="left"/>
      <w:pPr>
        <w:tabs>
          <w:tab w:val="num" w:pos="4320"/>
        </w:tabs>
        <w:ind w:left="4320" w:hanging="360"/>
      </w:pPr>
    </w:lvl>
    <w:lvl w:ilvl="6" w:tplc="D2209C8A" w:tentative="1">
      <w:start w:val="1"/>
      <w:numFmt w:val="decimal"/>
      <w:lvlText w:val="%7."/>
      <w:lvlJc w:val="left"/>
      <w:pPr>
        <w:tabs>
          <w:tab w:val="num" w:pos="5040"/>
        </w:tabs>
        <w:ind w:left="5040" w:hanging="360"/>
      </w:pPr>
    </w:lvl>
    <w:lvl w:ilvl="7" w:tplc="EC94AD04" w:tentative="1">
      <w:start w:val="1"/>
      <w:numFmt w:val="decimal"/>
      <w:lvlText w:val="%8."/>
      <w:lvlJc w:val="left"/>
      <w:pPr>
        <w:tabs>
          <w:tab w:val="num" w:pos="5760"/>
        </w:tabs>
        <w:ind w:left="5760" w:hanging="360"/>
      </w:pPr>
    </w:lvl>
    <w:lvl w:ilvl="8" w:tplc="E5C433EA" w:tentative="1">
      <w:start w:val="1"/>
      <w:numFmt w:val="decimal"/>
      <w:lvlText w:val="%9."/>
      <w:lvlJc w:val="left"/>
      <w:pPr>
        <w:tabs>
          <w:tab w:val="num" w:pos="6480"/>
        </w:tabs>
        <w:ind w:left="6480" w:hanging="360"/>
      </w:pPr>
    </w:lvl>
  </w:abstractNum>
  <w:abstractNum w:abstractNumId="31">
    <w:nsid w:val="7FDD16C1"/>
    <w:multiLevelType w:val="multilevel"/>
    <w:tmpl w:val="4E50A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3"/>
  </w:num>
  <w:num w:numId="3">
    <w:abstractNumId w:val="14"/>
  </w:num>
  <w:num w:numId="4">
    <w:abstractNumId w:val="30"/>
  </w:num>
  <w:num w:numId="5">
    <w:abstractNumId w:val="28"/>
  </w:num>
  <w:num w:numId="6">
    <w:abstractNumId w:val="9"/>
  </w:num>
  <w:num w:numId="7">
    <w:abstractNumId w:val="18"/>
  </w:num>
  <w:num w:numId="8">
    <w:abstractNumId w:val="29"/>
  </w:num>
  <w:num w:numId="9">
    <w:abstractNumId w:val="11"/>
  </w:num>
  <w:num w:numId="10">
    <w:abstractNumId w:val="16"/>
  </w:num>
  <w:num w:numId="11">
    <w:abstractNumId w:val="10"/>
  </w:num>
  <w:num w:numId="12">
    <w:abstractNumId w:val="2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0"/>
  </w:num>
  <w:num w:numId="16">
    <w:abstractNumId w:val="26"/>
  </w:num>
  <w:num w:numId="17">
    <w:abstractNumId w:val="4"/>
  </w:num>
  <w:num w:numId="18">
    <w:abstractNumId w:val="1"/>
    <w:lvlOverride w:ilvl="0">
      <w:startOverride w:val="1"/>
    </w:lvlOverride>
  </w:num>
  <w:num w:numId="19">
    <w:abstractNumId w:val="8"/>
  </w:num>
  <w:num w:numId="20">
    <w:abstractNumId w:val="17"/>
  </w:num>
  <w:num w:numId="21">
    <w:abstractNumId w:val="22"/>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9"/>
  </w:num>
  <w:num w:numId="25">
    <w:abstractNumId w:val="5"/>
  </w:num>
  <w:num w:numId="26">
    <w:abstractNumId w:val="2"/>
  </w:num>
  <w:num w:numId="27">
    <w:abstractNumId w:val="24"/>
  </w:num>
  <w:num w:numId="28">
    <w:abstractNumId w:val="31"/>
  </w:num>
  <w:num w:numId="29">
    <w:abstractNumId w:val="7"/>
  </w:num>
  <w:num w:numId="30">
    <w:abstractNumId w:val="6"/>
  </w:num>
  <w:num w:numId="31">
    <w:abstractNumId w:val="20"/>
  </w:num>
  <w:num w:numId="32">
    <w:abstractNumId w:val="13"/>
  </w:num>
  <w:num w:numId="33">
    <w:abstractNumId w:val="27"/>
  </w:num>
  <w:num w:numId="34">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rson w15:author="Hirsch, Jennifer L">
    <w15:presenceInfo w15:providerId="AD" w15:userId="S-1-5-21-1177238915-2111687655-1060284298-104704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revisionView w:markup="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A5622A"/>
    <w:rsid w:val="0003175F"/>
    <w:rsid w:val="00067F9A"/>
    <w:rsid w:val="0007229A"/>
    <w:rsid w:val="00075EDB"/>
    <w:rsid w:val="000763AB"/>
    <w:rsid w:val="000B1F45"/>
    <w:rsid w:val="000B5814"/>
    <w:rsid w:val="000E2B90"/>
    <w:rsid w:val="00163763"/>
    <w:rsid w:val="00166D0D"/>
    <w:rsid w:val="001B0540"/>
    <w:rsid w:val="001B3AC0"/>
    <w:rsid w:val="00205D46"/>
    <w:rsid w:val="00247911"/>
    <w:rsid w:val="002638B9"/>
    <w:rsid w:val="00286705"/>
    <w:rsid w:val="002B51D4"/>
    <w:rsid w:val="00325F96"/>
    <w:rsid w:val="00341DDF"/>
    <w:rsid w:val="00355CE2"/>
    <w:rsid w:val="00370346"/>
    <w:rsid w:val="00386834"/>
    <w:rsid w:val="003A167C"/>
    <w:rsid w:val="003A168E"/>
    <w:rsid w:val="003A690D"/>
    <w:rsid w:val="003A7E38"/>
    <w:rsid w:val="00400F95"/>
    <w:rsid w:val="00427A3B"/>
    <w:rsid w:val="0043791D"/>
    <w:rsid w:val="00463261"/>
    <w:rsid w:val="004641E5"/>
    <w:rsid w:val="00467812"/>
    <w:rsid w:val="0047085D"/>
    <w:rsid w:val="004828B7"/>
    <w:rsid w:val="00487A62"/>
    <w:rsid w:val="00487DA6"/>
    <w:rsid w:val="004B1C13"/>
    <w:rsid w:val="004B74F4"/>
    <w:rsid w:val="004D62AB"/>
    <w:rsid w:val="0051253E"/>
    <w:rsid w:val="005256C7"/>
    <w:rsid w:val="005C237B"/>
    <w:rsid w:val="005C31FE"/>
    <w:rsid w:val="005D7A38"/>
    <w:rsid w:val="00612168"/>
    <w:rsid w:val="00660BCF"/>
    <w:rsid w:val="00681222"/>
    <w:rsid w:val="0069499D"/>
    <w:rsid w:val="006A6BCD"/>
    <w:rsid w:val="006C1D98"/>
    <w:rsid w:val="006D1773"/>
    <w:rsid w:val="007138C5"/>
    <w:rsid w:val="0071775A"/>
    <w:rsid w:val="007337AD"/>
    <w:rsid w:val="00747468"/>
    <w:rsid w:val="00777E22"/>
    <w:rsid w:val="007A0C67"/>
    <w:rsid w:val="007A3B11"/>
    <w:rsid w:val="007D3F89"/>
    <w:rsid w:val="00803E8E"/>
    <w:rsid w:val="00824F76"/>
    <w:rsid w:val="008318A6"/>
    <w:rsid w:val="00833BE5"/>
    <w:rsid w:val="00837001"/>
    <w:rsid w:val="00845666"/>
    <w:rsid w:val="00892EF5"/>
    <w:rsid w:val="008D32E3"/>
    <w:rsid w:val="008E1304"/>
    <w:rsid w:val="00976DD4"/>
    <w:rsid w:val="009A55BE"/>
    <w:rsid w:val="009D2F78"/>
    <w:rsid w:val="009D7316"/>
    <w:rsid w:val="00A147E7"/>
    <w:rsid w:val="00A3461D"/>
    <w:rsid w:val="00A50053"/>
    <w:rsid w:val="00A559A7"/>
    <w:rsid w:val="00A5622A"/>
    <w:rsid w:val="00A626BF"/>
    <w:rsid w:val="00A72C90"/>
    <w:rsid w:val="00A7651B"/>
    <w:rsid w:val="00A91D64"/>
    <w:rsid w:val="00A93312"/>
    <w:rsid w:val="00AC61AD"/>
    <w:rsid w:val="00AE2A20"/>
    <w:rsid w:val="00AF6D3D"/>
    <w:rsid w:val="00B01DA4"/>
    <w:rsid w:val="00B10EDC"/>
    <w:rsid w:val="00B859EA"/>
    <w:rsid w:val="00BA0219"/>
    <w:rsid w:val="00BA17AA"/>
    <w:rsid w:val="00C07F52"/>
    <w:rsid w:val="00C20535"/>
    <w:rsid w:val="00C22357"/>
    <w:rsid w:val="00C41D04"/>
    <w:rsid w:val="00C46AFA"/>
    <w:rsid w:val="00C924E0"/>
    <w:rsid w:val="00CA6CB7"/>
    <w:rsid w:val="00CB302F"/>
    <w:rsid w:val="00CE4483"/>
    <w:rsid w:val="00D2692D"/>
    <w:rsid w:val="00D402AA"/>
    <w:rsid w:val="00D5232F"/>
    <w:rsid w:val="00D902A9"/>
    <w:rsid w:val="00DB4CDE"/>
    <w:rsid w:val="00DB769F"/>
    <w:rsid w:val="00DE2E36"/>
    <w:rsid w:val="00DE5903"/>
    <w:rsid w:val="00E24922"/>
    <w:rsid w:val="00E277CE"/>
    <w:rsid w:val="00E5108C"/>
    <w:rsid w:val="00E81B4D"/>
    <w:rsid w:val="00E87175"/>
    <w:rsid w:val="00EA50E6"/>
    <w:rsid w:val="00EC5C55"/>
    <w:rsid w:val="00ED7A8A"/>
    <w:rsid w:val="00EE4443"/>
    <w:rsid w:val="00EF277E"/>
    <w:rsid w:val="00F00C7D"/>
    <w:rsid w:val="00F121F5"/>
    <w:rsid w:val="00F17F0E"/>
    <w:rsid w:val="00F22FB9"/>
    <w:rsid w:val="00F654FA"/>
    <w:rsid w:val="00F669A6"/>
    <w:rsid w:val="00F70BF7"/>
    <w:rsid w:val="00F86906"/>
    <w:rsid w:val="00FB244D"/>
    <w:rsid w:val="00FB26CE"/>
    <w:rsid w:val="00FC3682"/>
    <w:rsid w:val="00FE2F3B"/>
    <w:rsid w:val="00FF0917"/>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5622A"/>
    <w:pPr>
      <w:spacing w:after="360" w:line="240" w:lineRule="auto"/>
    </w:pPr>
    <w:rPr>
      <w:rFonts w:ascii="Trebuchet MS" w:hAnsi="Trebuchet MS"/>
      <w:color w:val="545454"/>
      <w:sz w:val="18"/>
      <w:szCs w:val="24"/>
    </w:rPr>
  </w:style>
  <w:style w:type="paragraph" w:styleId="Heading1">
    <w:name w:val="heading 1"/>
    <w:basedOn w:val="Normal"/>
    <w:next w:val="Normal"/>
    <w:link w:val="Heading1Char"/>
    <w:uiPriority w:val="9"/>
    <w:qFormat/>
    <w:rsid w:val="007A0C67"/>
    <w:pPr>
      <w:spacing w:line="288" w:lineRule="auto"/>
      <w:outlineLvl w:val="0"/>
    </w:pPr>
    <w:rPr>
      <w:rFonts w:cs="Times New Roman"/>
      <w:b/>
      <w:color w:val="auto"/>
      <w:sz w:val="36"/>
      <w:szCs w:val="36"/>
    </w:rPr>
  </w:style>
  <w:style w:type="paragraph" w:styleId="Heading2">
    <w:name w:val="heading 2"/>
    <w:basedOn w:val="Normal"/>
    <w:next w:val="Normal"/>
    <w:link w:val="Heading2Char"/>
    <w:uiPriority w:val="9"/>
    <w:semiHidden/>
    <w:unhideWhenUsed/>
    <w:qFormat/>
    <w:rsid w:val="00F654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654FA"/>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A5622A"/>
    <w:pPr>
      <w:tabs>
        <w:tab w:val="center" w:pos="4680"/>
        <w:tab w:val="right" w:pos="9360"/>
      </w:tabs>
    </w:pPr>
  </w:style>
  <w:style w:type="character" w:customStyle="1" w:styleId="HeaderChar">
    <w:name w:val="Header Char"/>
    <w:basedOn w:val="DefaultParagraphFont"/>
    <w:link w:val="Header"/>
    <w:uiPriority w:val="99"/>
    <w:rsid w:val="00A5622A"/>
    <w:rPr>
      <w:rFonts w:ascii="Trebuchet MS" w:hAnsi="Trebuchet MS"/>
      <w:color w:val="545454"/>
      <w:sz w:val="18"/>
      <w:szCs w:val="24"/>
    </w:rPr>
  </w:style>
  <w:style w:type="paragraph" w:styleId="Footer">
    <w:name w:val="footer"/>
    <w:basedOn w:val="Normal"/>
    <w:link w:val="FooterChar"/>
    <w:uiPriority w:val="99"/>
    <w:unhideWhenUsed/>
    <w:rsid w:val="00A5622A"/>
    <w:pPr>
      <w:tabs>
        <w:tab w:val="center" w:pos="4680"/>
        <w:tab w:val="right" w:pos="9360"/>
      </w:tabs>
      <w:jc w:val="center"/>
    </w:pPr>
    <w:rPr>
      <w:color w:val="808080"/>
    </w:rPr>
  </w:style>
  <w:style w:type="character" w:customStyle="1" w:styleId="FooterChar">
    <w:name w:val="Footer Char"/>
    <w:basedOn w:val="DefaultParagraphFont"/>
    <w:link w:val="Footer"/>
    <w:uiPriority w:val="99"/>
    <w:rsid w:val="00A5622A"/>
    <w:rPr>
      <w:rFonts w:ascii="Trebuchet MS" w:hAnsi="Trebuchet MS"/>
      <w:color w:val="808080"/>
      <w:sz w:val="18"/>
      <w:szCs w:val="24"/>
    </w:rPr>
  </w:style>
  <w:style w:type="paragraph" w:styleId="ListParagraph">
    <w:name w:val="List Paragraph"/>
    <w:basedOn w:val="Normal"/>
    <w:uiPriority w:val="34"/>
    <w:qFormat/>
    <w:rsid w:val="00A5622A"/>
    <w:pPr>
      <w:ind w:left="720"/>
      <w:contextualSpacing/>
    </w:pPr>
  </w:style>
  <w:style w:type="table" w:styleId="TableGrid">
    <w:name w:val="Table Grid"/>
    <w:basedOn w:val="TableNormal"/>
    <w:uiPriority w:val="39"/>
    <w:rsid w:val="00A5622A"/>
    <w:pPr>
      <w:spacing w:after="0" w:line="240" w:lineRule="auto"/>
    </w:pPr>
    <w:rPr>
      <w:rFonts w:asciiTheme="minorHAnsi" w:hAnsiTheme="minorHAnsi"/>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x">
    <w:name w:val="Box"/>
    <w:basedOn w:val="Normal"/>
    <w:rsid w:val="00A5622A"/>
    <w:pPr>
      <w:spacing w:before="120" w:after="180"/>
    </w:pPr>
  </w:style>
  <w:style w:type="character" w:customStyle="1" w:styleId="Heading1Char">
    <w:name w:val="Heading 1 Char"/>
    <w:basedOn w:val="DefaultParagraphFont"/>
    <w:link w:val="Heading1"/>
    <w:uiPriority w:val="9"/>
    <w:rsid w:val="007A0C67"/>
    <w:rPr>
      <w:rFonts w:ascii="Trebuchet MS" w:hAnsi="Trebuchet MS" w:cs="Times New Roman"/>
      <w:b/>
      <w:sz w:val="36"/>
      <w:szCs w:val="36"/>
    </w:rPr>
  </w:style>
  <w:style w:type="character" w:customStyle="1" w:styleId="normaltextrun">
    <w:name w:val="normaltextrun"/>
    <w:basedOn w:val="DefaultParagraphFont"/>
    <w:rsid w:val="007A0C67"/>
  </w:style>
  <w:style w:type="paragraph" w:customStyle="1" w:styleId="paragraph">
    <w:name w:val="paragraph"/>
    <w:basedOn w:val="Normal"/>
    <w:rsid w:val="007A0C67"/>
    <w:pPr>
      <w:spacing w:before="100" w:beforeAutospacing="1" w:after="100" w:afterAutospacing="1"/>
    </w:pPr>
    <w:rPr>
      <w:rFonts w:ascii="Times New Roman" w:eastAsia="Times New Roman" w:hAnsi="Times New Roman" w:cs="Times New Roman"/>
      <w:color w:val="auto"/>
      <w:sz w:val="24"/>
    </w:rPr>
  </w:style>
  <w:style w:type="paragraph" w:customStyle="1" w:styleId="Default">
    <w:name w:val="Default"/>
    <w:rsid w:val="007A0C67"/>
    <w:pPr>
      <w:autoSpaceDE w:val="0"/>
      <w:autoSpaceDN w:val="0"/>
      <w:adjustRightInd w:val="0"/>
      <w:spacing w:after="0" w:line="240" w:lineRule="auto"/>
    </w:pPr>
    <w:rPr>
      <w:rFonts w:ascii="Calibri" w:hAnsi="Calibri" w:cs="Calibri"/>
      <w:color w:val="000000"/>
      <w:szCs w:val="24"/>
    </w:rPr>
  </w:style>
  <w:style w:type="character" w:styleId="Hyperlink">
    <w:name w:val="Hyperlink"/>
    <w:basedOn w:val="DefaultParagraphFont"/>
    <w:uiPriority w:val="99"/>
    <w:unhideWhenUsed/>
    <w:rsid w:val="00681222"/>
    <w:rPr>
      <w:color w:val="0563C1" w:themeColor="hyperlink"/>
      <w:u w:val="single"/>
    </w:rPr>
  </w:style>
  <w:style w:type="character" w:customStyle="1" w:styleId="UnresolvedMention1">
    <w:name w:val="Unresolved Mention1"/>
    <w:basedOn w:val="DefaultParagraphFont"/>
    <w:uiPriority w:val="99"/>
    <w:semiHidden/>
    <w:unhideWhenUsed/>
    <w:rsid w:val="00681222"/>
    <w:rPr>
      <w:color w:val="808080"/>
      <w:shd w:val="clear" w:color="auto" w:fill="E6E6E6"/>
    </w:rPr>
  </w:style>
  <w:style w:type="character" w:customStyle="1" w:styleId="Heading2Char">
    <w:name w:val="Heading 2 Char"/>
    <w:basedOn w:val="DefaultParagraphFont"/>
    <w:link w:val="Heading2"/>
    <w:uiPriority w:val="9"/>
    <w:semiHidden/>
    <w:rsid w:val="00F654F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654FA"/>
    <w:rPr>
      <w:rFonts w:asciiTheme="majorHAnsi" w:eastAsiaTheme="majorEastAsia" w:hAnsiTheme="majorHAnsi" w:cstheme="majorBidi"/>
      <w:color w:val="1F3763" w:themeColor="accent1" w:themeShade="7F"/>
      <w:szCs w:val="24"/>
    </w:rPr>
  </w:style>
  <w:style w:type="paragraph" w:styleId="Bibliography">
    <w:name w:val="Bibliography"/>
    <w:basedOn w:val="Normal"/>
    <w:next w:val="Normal"/>
    <w:uiPriority w:val="37"/>
    <w:semiHidden/>
    <w:unhideWhenUsed/>
    <w:rsid w:val="00F654FA"/>
  </w:style>
  <w:style w:type="character" w:customStyle="1" w:styleId="peg1">
    <w:name w:val="_pe_g1"/>
    <w:basedOn w:val="DefaultParagraphFont"/>
    <w:rsid w:val="00777E22"/>
  </w:style>
  <w:style w:type="paragraph" w:customStyle="1" w:styleId="Caption1">
    <w:name w:val="Caption1"/>
    <w:basedOn w:val="Normal"/>
    <w:next w:val="Normal"/>
    <w:uiPriority w:val="35"/>
    <w:unhideWhenUsed/>
    <w:qFormat/>
    <w:rsid w:val="00777E22"/>
    <w:pPr>
      <w:spacing w:after="200"/>
    </w:pPr>
    <w:rPr>
      <w:rFonts w:cs="Times New Roman"/>
      <w:i/>
      <w:iCs/>
      <w:color w:val="44546A"/>
      <w:szCs w:val="18"/>
    </w:rPr>
  </w:style>
  <w:style w:type="paragraph" w:styleId="Caption">
    <w:name w:val="caption"/>
    <w:basedOn w:val="Normal"/>
    <w:next w:val="Normal"/>
    <w:uiPriority w:val="35"/>
    <w:semiHidden/>
    <w:unhideWhenUsed/>
    <w:qFormat/>
    <w:rsid w:val="00D2692D"/>
    <w:pPr>
      <w:spacing w:after="200"/>
    </w:pPr>
    <w:rPr>
      <w:i/>
      <w:iCs/>
      <w:color w:val="44546A" w:themeColor="text2"/>
      <w:szCs w:val="18"/>
    </w:rPr>
  </w:style>
  <w:style w:type="character" w:styleId="CommentReference">
    <w:name w:val="annotation reference"/>
    <w:basedOn w:val="DefaultParagraphFont"/>
    <w:uiPriority w:val="99"/>
    <w:semiHidden/>
    <w:unhideWhenUsed/>
    <w:rsid w:val="00370346"/>
    <w:rPr>
      <w:sz w:val="16"/>
      <w:szCs w:val="16"/>
    </w:rPr>
  </w:style>
  <w:style w:type="paragraph" w:styleId="CommentText">
    <w:name w:val="annotation text"/>
    <w:basedOn w:val="Normal"/>
    <w:link w:val="CommentTextChar"/>
    <w:uiPriority w:val="99"/>
    <w:semiHidden/>
    <w:unhideWhenUsed/>
    <w:rsid w:val="00370346"/>
    <w:rPr>
      <w:sz w:val="20"/>
      <w:szCs w:val="20"/>
    </w:rPr>
  </w:style>
  <w:style w:type="character" w:customStyle="1" w:styleId="CommentTextChar">
    <w:name w:val="Comment Text Char"/>
    <w:basedOn w:val="DefaultParagraphFont"/>
    <w:link w:val="CommentText"/>
    <w:uiPriority w:val="99"/>
    <w:semiHidden/>
    <w:rsid w:val="00370346"/>
    <w:rPr>
      <w:rFonts w:ascii="Trebuchet MS" w:hAnsi="Trebuchet MS"/>
      <w:color w:val="545454"/>
      <w:sz w:val="20"/>
      <w:szCs w:val="20"/>
    </w:rPr>
  </w:style>
  <w:style w:type="paragraph" w:styleId="CommentSubject">
    <w:name w:val="annotation subject"/>
    <w:basedOn w:val="CommentText"/>
    <w:next w:val="CommentText"/>
    <w:link w:val="CommentSubjectChar"/>
    <w:uiPriority w:val="99"/>
    <w:semiHidden/>
    <w:unhideWhenUsed/>
    <w:rsid w:val="00370346"/>
    <w:rPr>
      <w:b/>
      <w:bCs/>
    </w:rPr>
  </w:style>
  <w:style w:type="character" w:customStyle="1" w:styleId="CommentSubjectChar">
    <w:name w:val="Comment Subject Char"/>
    <w:basedOn w:val="CommentTextChar"/>
    <w:link w:val="CommentSubject"/>
    <w:uiPriority w:val="99"/>
    <w:semiHidden/>
    <w:rsid w:val="00370346"/>
    <w:rPr>
      <w:rFonts w:ascii="Trebuchet MS" w:hAnsi="Trebuchet MS"/>
      <w:b/>
      <w:bCs/>
      <w:color w:val="545454"/>
      <w:sz w:val="20"/>
      <w:szCs w:val="20"/>
    </w:rPr>
  </w:style>
  <w:style w:type="paragraph" w:styleId="BalloonText">
    <w:name w:val="Balloon Text"/>
    <w:basedOn w:val="Normal"/>
    <w:link w:val="BalloonTextChar"/>
    <w:uiPriority w:val="99"/>
    <w:semiHidden/>
    <w:unhideWhenUsed/>
    <w:rsid w:val="00370346"/>
    <w:pPr>
      <w:spacing w:after="0"/>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370346"/>
    <w:rPr>
      <w:rFonts w:cs="Times New Roman"/>
      <w:color w:val="545454"/>
      <w:sz w:val="26"/>
      <w:szCs w:val="26"/>
    </w:rPr>
  </w:style>
  <w:style w:type="character" w:styleId="FollowedHyperlink">
    <w:name w:val="FollowedHyperlink"/>
    <w:basedOn w:val="DefaultParagraphFont"/>
    <w:uiPriority w:val="99"/>
    <w:semiHidden/>
    <w:unhideWhenUsed/>
    <w:rsid w:val="00370346"/>
    <w:rPr>
      <w:color w:val="954F72" w:themeColor="followedHyperlink"/>
      <w:u w:val="single"/>
    </w:rPr>
  </w:style>
  <w:style w:type="paragraph" w:styleId="Subtitle">
    <w:name w:val="Subtitle"/>
    <w:basedOn w:val="Normal"/>
    <w:next w:val="Normal"/>
    <w:link w:val="SubtitleChar"/>
    <w:uiPriority w:val="11"/>
    <w:qFormat/>
    <w:rsid w:val="00463261"/>
    <w:pPr>
      <w:numPr>
        <w:ilvl w:val="1"/>
      </w:numPr>
      <w:spacing w:after="160"/>
      <w:jc w:val="center"/>
    </w:pPr>
    <w:rPr>
      <w:rFonts w:eastAsiaTheme="minorEastAsia"/>
      <w:color w:val="EEEEEE"/>
      <w:spacing w:val="15"/>
      <w:sz w:val="24"/>
      <w:szCs w:val="22"/>
    </w:rPr>
  </w:style>
  <w:style w:type="character" w:customStyle="1" w:styleId="SubtitleChar">
    <w:name w:val="Subtitle Char"/>
    <w:basedOn w:val="DefaultParagraphFont"/>
    <w:link w:val="Subtitle"/>
    <w:uiPriority w:val="11"/>
    <w:rsid w:val="00463261"/>
    <w:rPr>
      <w:rFonts w:ascii="Trebuchet MS" w:eastAsiaTheme="minorEastAsia" w:hAnsi="Trebuchet MS"/>
      <w:color w:val="EEEEEE"/>
      <w:spacing w:val="15"/>
    </w:rPr>
  </w:style>
  <w:style w:type="paragraph" w:styleId="NormalWeb">
    <w:name w:val="Normal (Web)"/>
    <w:basedOn w:val="Normal"/>
    <w:uiPriority w:val="99"/>
    <w:semiHidden/>
    <w:unhideWhenUsed/>
    <w:rsid w:val="00803E8E"/>
    <w:pPr>
      <w:spacing w:before="100" w:beforeAutospacing="1" w:after="100" w:afterAutospacing="1"/>
    </w:pPr>
    <w:rPr>
      <w:rFonts w:ascii="Times New Roman" w:eastAsia="Times New Roman" w:hAnsi="Times New Roman" w:cs="Times New Roman"/>
      <w:color w:val="auto"/>
      <w:sz w:val="24"/>
    </w:rPr>
  </w:style>
  <w:style w:type="paragraph" w:styleId="NoSpacing">
    <w:name w:val="No Spacing"/>
    <w:uiPriority w:val="1"/>
    <w:qFormat/>
    <w:rsid w:val="00892EF5"/>
    <w:pPr>
      <w:spacing w:after="0" w:line="240" w:lineRule="auto"/>
    </w:pPr>
    <w:rPr>
      <w:rFonts w:ascii="Trebuchet MS" w:hAnsi="Trebuchet MS"/>
      <w:color w:val="545454"/>
      <w:sz w:val="18"/>
      <w:szCs w:val="24"/>
    </w:rPr>
  </w:style>
</w:styles>
</file>

<file path=word/webSettings.xml><?xml version="1.0" encoding="utf-8"?>
<w:webSettings xmlns:r="http://schemas.openxmlformats.org/officeDocument/2006/relationships" xmlns:w="http://schemas.openxmlformats.org/wordprocessingml/2006/main">
  <w:divs>
    <w:div w:id="58216477">
      <w:bodyDiv w:val="1"/>
      <w:marLeft w:val="0"/>
      <w:marRight w:val="0"/>
      <w:marTop w:val="0"/>
      <w:marBottom w:val="0"/>
      <w:divBdr>
        <w:top w:val="none" w:sz="0" w:space="0" w:color="auto"/>
        <w:left w:val="none" w:sz="0" w:space="0" w:color="auto"/>
        <w:bottom w:val="none" w:sz="0" w:space="0" w:color="auto"/>
        <w:right w:val="none" w:sz="0" w:space="0" w:color="auto"/>
      </w:divBdr>
    </w:div>
    <w:div w:id="777220589">
      <w:bodyDiv w:val="1"/>
      <w:marLeft w:val="0"/>
      <w:marRight w:val="0"/>
      <w:marTop w:val="0"/>
      <w:marBottom w:val="0"/>
      <w:divBdr>
        <w:top w:val="none" w:sz="0" w:space="0" w:color="auto"/>
        <w:left w:val="none" w:sz="0" w:space="0" w:color="auto"/>
        <w:bottom w:val="none" w:sz="0" w:space="0" w:color="auto"/>
        <w:right w:val="none" w:sz="0" w:space="0" w:color="auto"/>
      </w:divBdr>
    </w:div>
    <w:div w:id="843855839">
      <w:bodyDiv w:val="1"/>
      <w:marLeft w:val="0"/>
      <w:marRight w:val="0"/>
      <w:marTop w:val="0"/>
      <w:marBottom w:val="0"/>
      <w:divBdr>
        <w:top w:val="none" w:sz="0" w:space="0" w:color="auto"/>
        <w:left w:val="none" w:sz="0" w:space="0" w:color="auto"/>
        <w:bottom w:val="none" w:sz="0" w:space="0" w:color="auto"/>
        <w:right w:val="none" w:sz="0" w:space="0" w:color="auto"/>
      </w:divBdr>
    </w:div>
    <w:div w:id="84771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21" Type="http://schemas.microsoft.com/office/2011/relationships/people" Target="people.xml"/><Relationship Id="rId22"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rwattshull@gatech.edu"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6B279-8EA9-E64A-BDF9-780273BC0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1550</Words>
  <Characters>8060</Characters>
  <Application>Microsoft Macintosh Word</Application>
  <DocSecurity>0</DocSecurity>
  <Lines>118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Jacobs</dc:creator>
  <cp:keywords/>
  <dc:description/>
  <cp:lastModifiedBy>Molly Slavin</cp:lastModifiedBy>
  <cp:revision>4</cp:revision>
  <dcterms:created xsi:type="dcterms:W3CDTF">2019-09-18T16:52:00Z</dcterms:created>
  <dcterms:modified xsi:type="dcterms:W3CDTF">2019-09-18T18:57:00Z</dcterms:modified>
</cp:coreProperties>
</file>